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74B5" w14:textId="742B6723" w:rsidR="00094648" w:rsidRPr="00A95166" w:rsidRDefault="00570B49" w:rsidP="006A1865">
      <w:pPr>
        <w:spacing w:after="120" w:line="240" w:lineRule="auto"/>
        <w:jc w:val="center"/>
        <w:rPr>
          <w:rFonts w:cstheme="minorHAnsi"/>
          <w:caps/>
          <w:sz w:val="40"/>
          <w:szCs w:val="40"/>
          <w:lang w:val="fr-CA"/>
        </w:rPr>
      </w:pPr>
      <w:r w:rsidRPr="00570B49">
        <w:rPr>
          <w:rFonts w:cstheme="minorHAnsi"/>
          <w:b/>
          <w:caps/>
          <w:sz w:val="40"/>
          <w:szCs w:val="40"/>
          <w:lang w:val="fr-CA"/>
        </w:rPr>
        <w:t>Statuts de l’Alliance des petites et moyennes universités de recherche du Canada (APMURC</w:t>
      </w:r>
      <w:r w:rsidR="00A95166">
        <w:rPr>
          <w:rFonts w:cstheme="minorHAnsi"/>
          <w:caps/>
          <w:sz w:val="40"/>
          <w:szCs w:val="40"/>
          <w:lang w:val="fr-CA"/>
        </w:rPr>
        <w:t>)</w:t>
      </w:r>
    </w:p>
    <w:p w14:paraId="4481397B" w14:textId="19DA2F88" w:rsidR="006A1865" w:rsidRPr="00A56C85" w:rsidRDefault="006A1865" w:rsidP="0065698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r w:rsidRPr="00A56C85">
        <w:rPr>
          <w:b/>
          <w:bCs/>
        </w:rPr>
        <w:t>Mission</w:t>
      </w:r>
    </w:p>
    <w:p w14:paraId="2B2F57E3" w14:textId="3011BAEB" w:rsidR="00570B49" w:rsidRPr="00A006C7" w:rsidRDefault="00570B49" w:rsidP="00B6516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A006C7">
        <w:rPr>
          <w:lang w:val="fr-CA"/>
        </w:rPr>
        <w:t>La missio</w:t>
      </w:r>
      <w:r w:rsidR="00A006C7" w:rsidRPr="00A006C7">
        <w:rPr>
          <w:lang w:val="fr-CA"/>
        </w:rPr>
        <w:t>n de l</w:t>
      </w:r>
      <w:r w:rsidR="00183AD7">
        <w:rPr>
          <w:lang w:val="fr-CA"/>
        </w:rPr>
        <w:t>’</w:t>
      </w:r>
      <w:r w:rsidR="00A006C7" w:rsidRPr="00A006C7">
        <w:rPr>
          <w:lang w:val="fr-CA"/>
        </w:rPr>
        <w:t>Alliance est de favoriser</w:t>
      </w:r>
      <w:r w:rsidRPr="00A006C7">
        <w:rPr>
          <w:lang w:val="fr-CA"/>
        </w:rPr>
        <w:t xml:space="preserve"> la discussion, la collaboration et l</w:t>
      </w:r>
      <w:r w:rsidR="00183AD7">
        <w:rPr>
          <w:lang w:val="fr-CA"/>
        </w:rPr>
        <w:t>’</w:t>
      </w:r>
      <w:r w:rsidRPr="00A006C7">
        <w:rPr>
          <w:lang w:val="fr-CA"/>
        </w:rPr>
        <w:t>action sur des sujets d</w:t>
      </w:r>
      <w:r w:rsidR="00183AD7">
        <w:rPr>
          <w:lang w:val="fr-CA"/>
        </w:rPr>
        <w:t>’</w:t>
      </w:r>
      <w:r w:rsidRPr="00A006C7">
        <w:rPr>
          <w:lang w:val="fr-CA"/>
        </w:rPr>
        <w:t xml:space="preserve">intérêt commun </w:t>
      </w:r>
      <w:r w:rsidR="00A006C7" w:rsidRPr="00A006C7">
        <w:rPr>
          <w:lang w:val="fr-CA"/>
        </w:rPr>
        <w:t xml:space="preserve">qui sont </w:t>
      </w:r>
      <w:r w:rsidRPr="00A006C7">
        <w:rPr>
          <w:lang w:val="fr-CA"/>
        </w:rPr>
        <w:t xml:space="preserve">importants pour le développement optimal </w:t>
      </w:r>
      <w:r w:rsidR="00A006C7" w:rsidRPr="00A006C7">
        <w:rPr>
          <w:lang w:val="fr-CA"/>
        </w:rPr>
        <w:t>de la recherche dans les universités m</w:t>
      </w:r>
      <w:r w:rsidRPr="00A006C7">
        <w:rPr>
          <w:lang w:val="fr-CA"/>
        </w:rPr>
        <w:t>embres</w:t>
      </w:r>
      <w:r w:rsidR="009E15AA">
        <w:rPr>
          <w:rStyle w:val="FootnoteReference"/>
          <w:lang w:val="fr-CA"/>
        </w:rPr>
        <w:footnoteReference w:id="1"/>
      </w:r>
      <w:r w:rsidRPr="00A006C7">
        <w:rPr>
          <w:lang w:val="fr-CA"/>
        </w:rPr>
        <w:t>.</w:t>
      </w:r>
    </w:p>
    <w:p w14:paraId="539F3098" w14:textId="4B669C05" w:rsidR="00A56C85" w:rsidRPr="00A56C85" w:rsidRDefault="00A56C85" w:rsidP="0065698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r w:rsidRPr="00A56C85">
        <w:rPr>
          <w:b/>
          <w:bCs/>
        </w:rPr>
        <w:t>Vision</w:t>
      </w:r>
    </w:p>
    <w:p w14:paraId="3825E96A" w14:textId="2DAFB543" w:rsidR="00726DFC" w:rsidRPr="00A006C7" w:rsidRDefault="00726DFC" w:rsidP="001A1F7B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A006C7">
        <w:rPr>
          <w:lang w:val="fr-CA"/>
        </w:rPr>
        <w:t>L</w:t>
      </w:r>
      <w:r w:rsidR="00183AD7">
        <w:rPr>
          <w:lang w:val="fr-CA"/>
        </w:rPr>
        <w:t>’</w:t>
      </w:r>
      <w:r w:rsidRPr="00A006C7">
        <w:rPr>
          <w:lang w:val="fr-CA"/>
        </w:rPr>
        <w:t xml:space="preserve">Alliance </w:t>
      </w:r>
      <w:r w:rsidR="00A006C7" w:rsidRPr="00A006C7">
        <w:rPr>
          <w:lang w:val="fr-CA"/>
        </w:rPr>
        <w:t>vise à</w:t>
      </w:r>
      <w:r w:rsidRPr="00A006C7">
        <w:rPr>
          <w:lang w:val="fr-CA"/>
        </w:rPr>
        <w:t xml:space="preserve"> doter le Canada du secteur de la recherche </w:t>
      </w:r>
      <w:r w:rsidR="00A006C7" w:rsidRPr="00A006C7">
        <w:rPr>
          <w:lang w:val="fr-CA"/>
        </w:rPr>
        <w:t>universitaire</w:t>
      </w:r>
      <w:r w:rsidRPr="00A006C7">
        <w:rPr>
          <w:lang w:val="fr-CA"/>
        </w:rPr>
        <w:t xml:space="preserve"> le plus performant, le plus collaboratif et le plus efficient du monde.</w:t>
      </w:r>
    </w:p>
    <w:p w14:paraId="4EC0C524" w14:textId="22AD9710" w:rsidR="001907E9" w:rsidRPr="00A56C85" w:rsidRDefault="00726DFC" w:rsidP="006A18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proofErr w:type="spellStart"/>
      <w:r>
        <w:rPr>
          <w:b/>
          <w:bCs/>
        </w:rPr>
        <w:t>Objectifs</w:t>
      </w:r>
      <w:proofErr w:type="spellEnd"/>
    </w:p>
    <w:p w14:paraId="54CBCA1F" w14:textId="42F37849" w:rsidR="00726DFC" w:rsidRPr="008B7719" w:rsidRDefault="00726DFC" w:rsidP="003E4AF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8B7719">
        <w:rPr>
          <w:lang w:val="fr-CA"/>
        </w:rPr>
        <w:t>Déterminer les pratiq</w:t>
      </w:r>
      <w:r w:rsidR="009C4651" w:rsidRPr="008B7719">
        <w:rPr>
          <w:lang w:val="fr-CA"/>
        </w:rPr>
        <w:t>ues exempl</w:t>
      </w:r>
      <w:r w:rsidR="00A006C7" w:rsidRPr="008B7719">
        <w:rPr>
          <w:lang w:val="fr-CA"/>
        </w:rPr>
        <w:t xml:space="preserve">aires </w:t>
      </w:r>
      <w:r w:rsidR="008B7719" w:rsidRPr="008B7719">
        <w:rPr>
          <w:lang w:val="fr-CA"/>
        </w:rPr>
        <w:t xml:space="preserve">les plus efficaces pour le développement de la </w:t>
      </w:r>
      <w:r w:rsidR="009C4651" w:rsidRPr="008B7719">
        <w:rPr>
          <w:lang w:val="fr-CA"/>
        </w:rPr>
        <w:t>rec</w:t>
      </w:r>
      <w:r w:rsidR="00976E76" w:rsidRPr="008B7719">
        <w:rPr>
          <w:lang w:val="fr-CA"/>
        </w:rPr>
        <w:t>herche au sein des universités m</w:t>
      </w:r>
      <w:r w:rsidR="009C4651" w:rsidRPr="008B7719">
        <w:rPr>
          <w:lang w:val="fr-CA"/>
        </w:rPr>
        <w:t>embres de l</w:t>
      </w:r>
      <w:r w:rsidR="00183AD7">
        <w:rPr>
          <w:lang w:val="fr-CA"/>
        </w:rPr>
        <w:t>’</w:t>
      </w:r>
      <w:r w:rsidR="009C4651" w:rsidRPr="008B7719">
        <w:rPr>
          <w:lang w:val="fr-CA"/>
        </w:rPr>
        <w:t>Alliance.</w:t>
      </w:r>
    </w:p>
    <w:p w14:paraId="4379D0D7" w14:textId="6B80AA77" w:rsidR="009C4651" w:rsidRPr="008B7719" w:rsidRDefault="00B251AD" w:rsidP="00173F2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8B7719">
        <w:rPr>
          <w:lang w:val="fr-CA"/>
        </w:rPr>
        <w:t xml:space="preserve"> </w:t>
      </w:r>
      <w:r w:rsidR="009C4651" w:rsidRPr="008B7719">
        <w:rPr>
          <w:lang w:val="fr-CA"/>
        </w:rPr>
        <w:t>Cibler et encourager des initiatives de rec</w:t>
      </w:r>
      <w:r w:rsidR="00976E76" w:rsidRPr="008B7719">
        <w:rPr>
          <w:lang w:val="fr-CA"/>
        </w:rPr>
        <w:t>herche collaborative entre ses M</w:t>
      </w:r>
      <w:r w:rsidR="008B7719">
        <w:rPr>
          <w:lang w:val="fr-CA"/>
        </w:rPr>
        <w:t>embres ainsi qu</w:t>
      </w:r>
      <w:r w:rsidR="00183AD7">
        <w:rPr>
          <w:lang w:val="fr-CA"/>
        </w:rPr>
        <w:t>’</w:t>
      </w:r>
      <w:r w:rsidR="00E74ECC">
        <w:rPr>
          <w:lang w:val="fr-CA"/>
        </w:rPr>
        <w:t>entre ses M</w:t>
      </w:r>
      <w:r w:rsidR="009C4651" w:rsidRPr="008B7719">
        <w:rPr>
          <w:lang w:val="fr-CA"/>
        </w:rPr>
        <w:t>embres et d</w:t>
      </w:r>
      <w:r w:rsidR="00183AD7">
        <w:rPr>
          <w:lang w:val="fr-CA"/>
        </w:rPr>
        <w:t>’</w:t>
      </w:r>
      <w:r w:rsidR="009C4651" w:rsidRPr="008B7719">
        <w:rPr>
          <w:lang w:val="fr-CA"/>
        </w:rPr>
        <w:t>autres institutions de recherche à l</w:t>
      </w:r>
      <w:r w:rsidR="00183AD7">
        <w:rPr>
          <w:lang w:val="fr-CA"/>
        </w:rPr>
        <w:t>’</w:t>
      </w:r>
      <w:r w:rsidR="009C4651" w:rsidRPr="008B7719">
        <w:rPr>
          <w:lang w:val="fr-CA"/>
        </w:rPr>
        <w:t xml:space="preserve">échelle nationale et </w:t>
      </w:r>
      <w:proofErr w:type="gramStart"/>
      <w:r w:rsidR="009C4651" w:rsidRPr="008B7719">
        <w:rPr>
          <w:lang w:val="fr-CA"/>
        </w:rPr>
        <w:t>international</w:t>
      </w:r>
      <w:r w:rsidR="008B7719" w:rsidRPr="008B7719">
        <w:rPr>
          <w:lang w:val="fr-CA"/>
        </w:rPr>
        <w:t>e</w:t>
      </w:r>
      <w:proofErr w:type="gramEnd"/>
      <w:r w:rsidR="009C4651" w:rsidRPr="008B7719">
        <w:rPr>
          <w:lang w:val="fr-CA"/>
        </w:rPr>
        <w:t>.</w:t>
      </w:r>
    </w:p>
    <w:p w14:paraId="70FE2002" w14:textId="390F55E9" w:rsidR="009C4651" w:rsidRPr="008B7719" w:rsidRDefault="00976E76" w:rsidP="00C14DD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8B7719">
        <w:rPr>
          <w:lang w:val="fr-CA"/>
        </w:rPr>
        <w:t>Permettre à ses M</w:t>
      </w:r>
      <w:r w:rsidR="009C4651" w:rsidRPr="008B7719">
        <w:rPr>
          <w:lang w:val="fr-CA"/>
        </w:rPr>
        <w:t xml:space="preserve">embres de répondre à de nouvelles initiatives </w:t>
      </w:r>
      <w:r w:rsidR="008B7719" w:rsidRPr="008B7719">
        <w:rPr>
          <w:lang w:val="fr-CA"/>
        </w:rPr>
        <w:t xml:space="preserve">de recherche </w:t>
      </w:r>
      <w:r w:rsidR="009C4651" w:rsidRPr="008B7719">
        <w:rPr>
          <w:lang w:val="fr-CA"/>
        </w:rPr>
        <w:t xml:space="preserve">et </w:t>
      </w:r>
      <w:r w:rsidR="008B7719" w:rsidRPr="008B7719">
        <w:rPr>
          <w:lang w:val="fr-CA"/>
        </w:rPr>
        <w:t>de s</w:t>
      </w:r>
      <w:r w:rsidR="00183AD7">
        <w:rPr>
          <w:lang w:val="fr-CA"/>
        </w:rPr>
        <w:t>’</w:t>
      </w:r>
      <w:r w:rsidR="008B7719" w:rsidRPr="008B7719">
        <w:rPr>
          <w:lang w:val="fr-CA"/>
        </w:rPr>
        <w:t>adapter à l</w:t>
      </w:r>
      <w:r w:rsidR="00183AD7">
        <w:rPr>
          <w:lang w:val="fr-CA"/>
        </w:rPr>
        <w:t>’</w:t>
      </w:r>
      <w:r w:rsidR="008B7719" w:rsidRPr="008B7719">
        <w:rPr>
          <w:lang w:val="fr-CA"/>
        </w:rPr>
        <w:t>évolution</w:t>
      </w:r>
      <w:r w:rsidR="009C4651" w:rsidRPr="008B7719">
        <w:rPr>
          <w:lang w:val="fr-CA"/>
        </w:rPr>
        <w:t xml:space="preserve"> de </w:t>
      </w:r>
      <w:r w:rsidR="008B7719" w:rsidRPr="008B7719">
        <w:rPr>
          <w:lang w:val="fr-CA"/>
        </w:rPr>
        <w:t xml:space="preserve">la </w:t>
      </w:r>
      <w:r w:rsidR="009C4651" w:rsidRPr="008B7719">
        <w:rPr>
          <w:lang w:val="fr-CA"/>
        </w:rPr>
        <w:t>recherche de manière coordonnée et opportune.</w:t>
      </w:r>
    </w:p>
    <w:p w14:paraId="2AD111A7" w14:textId="438D2903" w:rsidR="009C4651" w:rsidRPr="0070503F" w:rsidRDefault="008B7719" w:rsidP="00B11C8F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70503F">
        <w:rPr>
          <w:lang w:val="fr-CA"/>
        </w:rPr>
        <w:t>Être la</w:t>
      </w:r>
      <w:r w:rsidR="009C4651" w:rsidRPr="0070503F">
        <w:rPr>
          <w:lang w:val="fr-CA"/>
        </w:rPr>
        <w:t xml:space="preserve"> porte-parole </w:t>
      </w:r>
      <w:r w:rsidR="00976E76" w:rsidRPr="0070503F">
        <w:rPr>
          <w:lang w:val="fr-CA"/>
        </w:rPr>
        <w:t>de ses M</w:t>
      </w:r>
      <w:r w:rsidR="00F8123D" w:rsidRPr="0070503F">
        <w:rPr>
          <w:lang w:val="fr-CA"/>
        </w:rPr>
        <w:t xml:space="preserve">embres </w:t>
      </w:r>
      <w:r w:rsidR="009C4651" w:rsidRPr="0070503F">
        <w:rPr>
          <w:lang w:val="fr-CA"/>
        </w:rPr>
        <w:t>sur les enjeux</w:t>
      </w:r>
      <w:r w:rsidR="00F8123D" w:rsidRPr="0070503F">
        <w:rPr>
          <w:lang w:val="fr-CA"/>
        </w:rPr>
        <w:t xml:space="preserve"> importants</w:t>
      </w:r>
      <w:r w:rsidR="009C4651" w:rsidRPr="0070503F">
        <w:rPr>
          <w:lang w:val="fr-CA"/>
        </w:rPr>
        <w:t xml:space="preserve"> liés à la recherche auprès des organismes </w:t>
      </w:r>
      <w:r w:rsidR="00F8123D" w:rsidRPr="0070503F">
        <w:rPr>
          <w:lang w:val="fr-CA"/>
        </w:rPr>
        <w:t>de financement de la recherche, des responsables politiques et du grand public.</w:t>
      </w:r>
    </w:p>
    <w:p w14:paraId="60B08749" w14:textId="1CCFB4E4" w:rsidR="00416799" w:rsidRPr="00416799" w:rsidRDefault="00F8123D" w:rsidP="0041679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proofErr w:type="spellStart"/>
      <w:r>
        <w:rPr>
          <w:b/>
          <w:bCs/>
        </w:rPr>
        <w:t>Adhésion</w:t>
      </w:r>
      <w:proofErr w:type="spellEnd"/>
    </w:p>
    <w:p w14:paraId="333F0C4A" w14:textId="263C9BE9" w:rsidR="00416799" w:rsidRDefault="006A1865" w:rsidP="00416799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Types</w:t>
      </w:r>
      <w:r w:rsidR="00F8123D">
        <w:t xml:space="preserve"> </w:t>
      </w:r>
      <w:proofErr w:type="spellStart"/>
      <w:r w:rsidR="00F8123D">
        <w:t>d</w:t>
      </w:r>
      <w:r w:rsidR="00183AD7">
        <w:t>’</w:t>
      </w:r>
      <w:r w:rsidR="00F8123D">
        <w:t>adhésion</w:t>
      </w:r>
      <w:proofErr w:type="spellEnd"/>
    </w:p>
    <w:p w14:paraId="7154236A" w14:textId="000F3442" w:rsidR="00F8123D" w:rsidRPr="00405D80" w:rsidRDefault="00976E76" w:rsidP="00681E2A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 w:rsidRPr="009B4A51">
        <w:rPr>
          <w:u w:val="single"/>
          <w:lang w:val="fr-CA"/>
        </w:rPr>
        <w:t>Les M</w:t>
      </w:r>
      <w:r w:rsidR="0070503F" w:rsidRPr="009B4A51">
        <w:rPr>
          <w:u w:val="single"/>
          <w:lang w:val="fr-CA"/>
        </w:rPr>
        <w:t>embres</w:t>
      </w:r>
      <w:r w:rsidR="009B4A51">
        <w:rPr>
          <w:u w:val="single"/>
          <w:lang w:val="fr-CA"/>
        </w:rPr>
        <w:t xml:space="preserve"> de plein droit</w:t>
      </w:r>
      <w:r w:rsidR="0070503F" w:rsidRPr="00405D80">
        <w:rPr>
          <w:lang w:val="fr-CA"/>
        </w:rPr>
        <w:t xml:space="preserve"> </w:t>
      </w:r>
      <w:r w:rsidR="00F8123D" w:rsidRPr="00405D80">
        <w:rPr>
          <w:lang w:val="fr-CA"/>
        </w:rPr>
        <w:t xml:space="preserve">sont les </w:t>
      </w:r>
      <w:r w:rsidR="002B5918" w:rsidRPr="00405D80">
        <w:rPr>
          <w:lang w:val="fr-CA"/>
        </w:rPr>
        <w:t>universités canadiennes qui sont membres d</w:t>
      </w:r>
      <w:r w:rsidR="00183AD7">
        <w:rPr>
          <w:lang w:val="fr-CA"/>
        </w:rPr>
        <w:t>’</w:t>
      </w:r>
      <w:r w:rsidR="00F8123D" w:rsidRPr="00405D80">
        <w:rPr>
          <w:lang w:val="fr-CA"/>
        </w:rPr>
        <w:t>Universités Canada,</w:t>
      </w:r>
      <w:r w:rsidR="0070503F" w:rsidRPr="00405D80">
        <w:rPr>
          <w:lang w:val="fr-CA"/>
        </w:rPr>
        <w:t xml:space="preserve"> </w:t>
      </w:r>
      <w:r w:rsidR="002B5918" w:rsidRPr="00405D80">
        <w:rPr>
          <w:lang w:val="fr-CA"/>
        </w:rPr>
        <w:t>qui</w:t>
      </w:r>
      <w:r w:rsidR="00F8123D" w:rsidRPr="00405D80">
        <w:rPr>
          <w:lang w:val="fr-CA"/>
        </w:rPr>
        <w:t xml:space="preserve"> s</w:t>
      </w:r>
      <w:r w:rsidR="00000481" w:rsidRPr="00405D80">
        <w:rPr>
          <w:lang w:val="fr-CA"/>
        </w:rPr>
        <w:t>ont admissibles aux programmes de financement des trois conseils (</w:t>
      </w:r>
      <w:r w:rsidR="002B5918" w:rsidRPr="00405D80">
        <w:rPr>
          <w:lang w:val="fr-CA"/>
        </w:rPr>
        <w:t>Conseil de recherche</w:t>
      </w:r>
      <w:r w:rsidR="00E74ECC">
        <w:rPr>
          <w:lang w:val="fr-CA"/>
        </w:rPr>
        <w:t>s</w:t>
      </w:r>
      <w:r w:rsidR="002B5918" w:rsidRPr="00405D80">
        <w:rPr>
          <w:lang w:val="fr-CA"/>
        </w:rPr>
        <w:t xml:space="preserve"> en sciences naturelles et </w:t>
      </w:r>
      <w:r w:rsidR="00E74ECC">
        <w:rPr>
          <w:lang w:val="fr-CA"/>
        </w:rPr>
        <w:t xml:space="preserve">en </w:t>
      </w:r>
      <w:r w:rsidR="002B5918" w:rsidRPr="00405D80">
        <w:rPr>
          <w:lang w:val="fr-CA"/>
        </w:rPr>
        <w:t xml:space="preserve">génie, </w:t>
      </w:r>
      <w:r w:rsidR="00000481" w:rsidRPr="00405D80">
        <w:rPr>
          <w:lang w:val="fr-CA"/>
        </w:rPr>
        <w:t>CRSNG</w:t>
      </w:r>
      <w:r w:rsidR="00183AD7">
        <w:rPr>
          <w:lang w:val="fr-CA"/>
        </w:rPr>
        <w:t> </w:t>
      </w:r>
      <w:r w:rsidR="002B5918" w:rsidRPr="00405D80">
        <w:rPr>
          <w:lang w:val="fr-CA"/>
        </w:rPr>
        <w:t>; Conseil de recherche</w:t>
      </w:r>
      <w:r w:rsidR="00E74ECC">
        <w:rPr>
          <w:lang w:val="fr-CA"/>
        </w:rPr>
        <w:t>s</w:t>
      </w:r>
      <w:r w:rsidR="002B5918" w:rsidRPr="00405D80">
        <w:rPr>
          <w:lang w:val="fr-CA"/>
        </w:rPr>
        <w:t xml:space="preserve"> en sciences humaines, CRSH</w:t>
      </w:r>
      <w:r w:rsidR="00183AD7">
        <w:rPr>
          <w:lang w:val="fr-CA"/>
        </w:rPr>
        <w:t> </w:t>
      </w:r>
      <w:r w:rsidR="002B5918" w:rsidRPr="00405D80">
        <w:rPr>
          <w:lang w:val="fr-CA"/>
        </w:rPr>
        <w:t>; Instituts de recherche en santé du Canada, IRSC), dont le recteur (ou tout autre cad</w:t>
      </w:r>
      <w:r w:rsidR="00051B21" w:rsidRPr="00405D80">
        <w:rPr>
          <w:lang w:val="fr-CA"/>
        </w:rPr>
        <w:t xml:space="preserve">re supérieur autorisé à signer </w:t>
      </w:r>
      <w:r w:rsidR="002B5918" w:rsidRPr="00405D80">
        <w:rPr>
          <w:lang w:val="fr-CA"/>
        </w:rPr>
        <w:t>pour l</w:t>
      </w:r>
      <w:r w:rsidR="00183AD7">
        <w:rPr>
          <w:lang w:val="fr-CA"/>
        </w:rPr>
        <w:t>’</w:t>
      </w:r>
      <w:r w:rsidR="002B5918" w:rsidRPr="00405D80">
        <w:rPr>
          <w:lang w:val="fr-CA"/>
        </w:rPr>
        <w:t>Université</w:t>
      </w:r>
      <w:r w:rsidR="0070503F" w:rsidRPr="00405D80">
        <w:rPr>
          <w:lang w:val="fr-CA"/>
        </w:rPr>
        <w:t>) a déposé un</w:t>
      </w:r>
      <w:r w:rsidR="000454DE" w:rsidRPr="00405D80">
        <w:rPr>
          <w:lang w:val="fr-CA"/>
        </w:rPr>
        <w:t xml:space="preserve"> formulaire d</w:t>
      </w:r>
      <w:r w:rsidR="00183AD7">
        <w:rPr>
          <w:lang w:val="fr-CA"/>
        </w:rPr>
        <w:t>’</w:t>
      </w:r>
      <w:r w:rsidR="000454DE" w:rsidRPr="00405D80">
        <w:rPr>
          <w:lang w:val="fr-CA"/>
        </w:rPr>
        <w:t xml:space="preserve">adhésion </w:t>
      </w:r>
      <w:r w:rsidR="00E74ECC">
        <w:rPr>
          <w:lang w:val="fr-CA"/>
        </w:rPr>
        <w:t xml:space="preserve">de l'Alliance </w:t>
      </w:r>
      <w:r w:rsidR="0070503F" w:rsidRPr="00405D80">
        <w:rPr>
          <w:lang w:val="fr-CA"/>
        </w:rPr>
        <w:t>dûment signé</w:t>
      </w:r>
      <w:r w:rsidR="000454DE" w:rsidRPr="00405D80">
        <w:rPr>
          <w:lang w:val="fr-CA"/>
        </w:rPr>
        <w:t xml:space="preserve">, </w:t>
      </w:r>
      <w:r w:rsidR="0070503F" w:rsidRPr="00405D80">
        <w:rPr>
          <w:lang w:val="fr-CA"/>
        </w:rPr>
        <w:t>dont l</w:t>
      </w:r>
      <w:r w:rsidR="00183AD7">
        <w:rPr>
          <w:lang w:val="fr-CA"/>
        </w:rPr>
        <w:t>’</w:t>
      </w:r>
      <w:r w:rsidR="0070503F" w:rsidRPr="00405D80">
        <w:rPr>
          <w:lang w:val="fr-CA"/>
        </w:rPr>
        <w:t>adhésion a été recommandée</w:t>
      </w:r>
      <w:r w:rsidR="000454DE" w:rsidRPr="00405D80">
        <w:rPr>
          <w:lang w:val="fr-CA"/>
        </w:rPr>
        <w:t xml:space="preserve"> par le comité exéc</w:t>
      </w:r>
      <w:r w:rsidR="0070503F" w:rsidRPr="00405D80">
        <w:rPr>
          <w:lang w:val="fr-CA"/>
        </w:rPr>
        <w:t>utif de l</w:t>
      </w:r>
      <w:r w:rsidR="00183AD7">
        <w:rPr>
          <w:lang w:val="fr-CA"/>
        </w:rPr>
        <w:t>’</w:t>
      </w:r>
      <w:r w:rsidR="0070503F" w:rsidRPr="00405D80">
        <w:rPr>
          <w:lang w:val="fr-CA"/>
        </w:rPr>
        <w:t>Alliance et approuvée</w:t>
      </w:r>
      <w:r w:rsidR="000454DE" w:rsidRPr="00405D80">
        <w:rPr>
          <w:lang w:val="fr-CA"/>
        </w:rPr>
        <w:t xml:space="preserve"> à une a</w:t>
      </w:r>
      <w:r w:rsidRPr="00405D80">
        <w:rPr>
          <w:lang w:val="fr-CA"/>
        </w:rPr>
        <w:t xml:space="preserve">ssemblée générale. N.B. Chaque </w:t>
      </w:r>
      <w:r w:rsidR="00405D80" w:rsidRPr="00405D80">
        <w:rPr>
          <w:lang w:val="fr-CA"/>
        </w:rPr>
        <w:t>M</w:t>
      </w:r>
      <w:r w:rsidR="0070503F" w:rsidRPr="00405D80">
        <w:rPr>
          <w:lang w:val="fr-CA"/>
        </w:rPr>
        <w:t>embre</w:t>
      </w:r>
      <w:r w:rsidR="009B4A51">
        <w:rPr>
          <w:lang w:val="fr-CA"/>
        </w:rPr>
        <w:t xml:space="preserve"> de plein droit</w:t>
      </w:r>
      <w:r w:rsidR="0070503F" w:rsidRPr="00405D80">
        <w:rPr>
          <w:lang w:val="fr-CA"/>
        </w:rPr>
        <w:t xml:space="preserve"> </w:t>
      </w:r>
      <w:r w:rsidR="000454DE" w:rsidRPr="00405D80">
        <w:rPr>
          <w:lang w:val="fr-CA"/>
        </w:rPr>
        <w:t>n</w:t>
      </w:r>
      <w:r w:rsidR="00183AD7">
        <w:rPr>
          <w:lang w:val="fr-CA"/>
        </w:rPr>
        <w:t>’</w:t>
      </w:r>
      <w:r w:rsidR="000454DE" w:rsidRPr="00405D80">
        <w:rPr>
          <w:lang w:val="fr-CA"/>
        </w:rPr>
        <w:t>aura qu</w:t>
      </w:r>
      <w:r w:rsidR="00183AD7">
        <w:rPr>
          <w:lang w:val="fr-CA"/>
        </w:rPr>
        <w:t>’</w:t>
      </w:r>
      <w:r w:rsidR="000454DE" w:rsidRPr="00405D80">
        <w:rPr>
          <w:lang w:val="fr-CA"/>
        </w:rPr>
        <w:t xml:space="preserve">une seule </w:t>
      </w:r>
      <w:r w:rsidR="00E74ECC">
        <w:rPr>
          <w:lang w:val="fr-CA"/>
        </w:rPr>
        <w:t>personne pour le représenter auprès de</w:t>
      </w:r>
      <w:r w:rsidR="0070503F" w:rsidRPr="00405D80">
        <w:rPr>
          <w:lang w:val="fr-CA"/>
        </w:rPr>
        <w:t xml:space="preserve"> l</w:t>
      </w:r>
      <w:r w:rsidR="00183AD7">
        <w:rPr>
          <w:lang w:val="fr-CA"/>
        </w:rPr>
        <w:t>’</w:t>
      </w:r>
      <w:r w:rsidR="0070503F" w:rsidRPr="00405D80">
        <w:rPr>
          <w:lang w:val="fr-CA"/>
        </w:rPr>
        <w:t xml:space="preserve">Alliance. Cette personne </w:t>
      </w:r>
      <w:r w:rsidR="000454DE" w:rsidRPr="00405D80">
        <w:rPr>
          <w:lang w:val="fr-CA"/>
        </w:rPr>
        <w:t xml:space="preserve">doit jouer un rôle de leadership en matière de recherche dans son </w:t>
      </w:r>
      <w:del w:id="0" w:author="Miles Turnbull" w:date="2022-04-25T16:32:00Z">
        <w:r w:rsidR="000454DE" w:rsidRPr="00405D80" w:rsidDel="00764BE6">
          <w:rPr>
            <w:lang w:val="fr-CA"/>
          </w:rPr>
          <w:delText xml:space="preserve">université </w:delText>
        </w:r>
      </w:del>
      <w:ins w:id="1" w:author="Miles Turnbull" w:date="2022-04-25T16:32:00Z">
        <w:r w:rsidR="00764BE6">
          <w:rPr>
            <w:lang w:val="fr-CA"/>
          </w:rPr>
          <w:t>institution</w:t>
        </w:r>
        <w:r w:rsidR="00764BE6" w:rsidRPr="00405D80">
          <w:rPr>
            <w:lang w:val="fr-CA"/>
          </w:rPr>
          <w:t xml:space="preserve"> </w:t>
        </w:r>
      </w:ins>
      <w:r w:rsidR="000454DE" w:rsidRPr="00405D80">
        <w:rPr>
          <w:lang w:val="fr-CA"/>
        </w:rPr>
        <w:t>(p. ex.</w:t>
      </w:r>
      <w:r w:rsidR="00183AD7">
        <w:rPr>
          <w:lang w:val="fr-CA"/>
        </w:rPr>
        <w:t> </w:t>
      </w:r>
      <w:r w:rsidR="000454DE" w:rsidRPr="00405D80">
        <w:rPr>
          <w:lang w:val="fr-CA"/>
        </w:rPr>
        <w:t xml:space="preserve">: vice-rectrice ou vice-recteur à la recherche, vice-rectrice associée ou vice-recteur associé à la recherche, doyenne </w:t>
      </w:r>
      <w:r w:rsidR="0070503F" w:rsidRPr="00405D80">
        <w:rPr>
          <w:lang w:val="fr-CA"/>
        </w:rPr>
        <w:t xml:space="preserve">ou doyen de la recherche). Les Membres </w:t>
      </w:r>
      <w:r w:rsidR="009B4A51">
        <w:rPr>
          <w:lang w:val="fr-CA"/>
        </w:rPr>
        <w:t>de plein droit peuvent voter</w:t>
      </w:r>
      <w:r w:rsidR="000454DE" w:rsidRPr="00405D80">
        <w:rPr>
          <w:lang w:val="fr-CA"/>
        </w:rPr>
        <w:t xml:space="preserve"> aux assemblées </w:t>
      </w:r>
      <w:r w:rsidR="00405D80" w:rsidRPr="00405D80">
        <w:rPr>
          <w:lang w:val="fr-CA"/>
        </w:rPr>
        <w:t>générales et les personnes les représentant</w:t>
      </w:r>
      <w:r w:rsidR="000454DE" w:rsidRPr="00405D80">
        <w:rPr>
          <w:lang w:val="fr-CA"/>
        </w:rPr>
        <w:t xml:space="preserve"> peuvent </w:t>
      </w:r>
      <w:r w:rsidR="00183AD7">
        <w:rPr>
          <w:lang w:val="fr-CA"/>
        </w:rPr>
        <w:t>poser leur candidature</w:t>
      </w:r>
      <w:r w:rsidR="000454DE" w:rsidRPr="00405D80">
        <w:rPr>
          <w:lang w:val="fr-CA"/>
        </w:rPr>
        <w:t xml:space="preserve"> pour un poste au comité exécutif.</w:t>
      </w:r>
      <w:ins w:id="2" w:author="Miles Turnbull" w:date="2022-04-25T16:33:00Z">
        <w:r w:rsidR="00764BE6">
          <w:rPr>
            <w:lang w:val="fr-CA"/>
          </w:rPr>
          <w:t xml:space="preserve"> </w:t>
        </w:r>
      </w:ins>
      <w:ins w:id="3" w:author="Miles Turnbull" w:date="2022-04-25T16:34:00Z">
        <w:r w:rsidR="008E7FF9">
          <w:rPr>
            <w:lang w:val="fr-CA"/>
          </w:rPr>
          <w:lastRenderedPageBreak/>
          <w:t>L’ACCRU pourrait considérer des</w:t>
        </w:r>
        <w:r w:rsidR="001B223B">
          <w:rPr>
            <w:lang w:val="fr-CA"/>
          </w:rPr>
          <w:t xml:space="preserve"> demandes d’adhésion d’</w:t>
        </w:r>
      </w:ins>
      <w:ins w:id="4" w:author="Miles Turnbull" w:date="2022-04-25T16:33:00Z">
        <w:r w:rsidR="00764BE6">
          <w:rPr>
            <w:lang w:val="fr-CA"/>
          </w:rPr>
          <w:t xml:space="preserve">universités </w:t>
        </w:r>
      </w:ins>
      <w:ins w:id="5" w:author="Miles Turnbull" w:date="2022-04-25T16:35:00Z">
        <w:r w:rsidR="001B223B">
          <w:rPr>
            <w:lang w:val="fr-CA"/>
          </w:rPr>
          <w:t>qui fournissent de l’évidence qu’elles</w:t>
        </w:r>
      </w:ins>
      <w:ins w:id="6" w:author="Miles Turnbull" w:date="2022-04-25T16:33:00Z">
        <w:r w:rsidR="0042665D">
          <w:rPr>
            <w:lang w:val="fr-CA"/>
          </w:rPr>
          <w:t xml:space="preserve"> sont en voie de devenir membres de Universités Canada</w:t>
        </w:r>
      </w:ins>
      <w:ins w:id="7" w:author="Miles Turnbull" w:date="2022-04-25T16:35:00Z">
        <w:r w:rsidR="007D5C7E">
          <w:rPr>
            <w:lang w:val="fr-CA"/>
          </w:rPr>
          <w:t xml:space="preserve"> et </w:t>
        </w:r>
      </w:ins>
      <w:ins w:id="8" w:author="Miles Turnbull" w:date="2022-04-25T16:36:00Z">
        <w:r w:rsidR="004121B6">
          <w:rPr>
            <w:lang w:val="fr-CA"/>
          </w:rPr>
          <w:t>font une demande d’éligibilité des trois conseils subventionnaires</w:t>
        </w:r>
        <w:r w:rsidR="0035759E">
          <w:rPr>
            <w:lang w:val="fr-CA"/>
          </w:rPr>
          <w:t>. Si ces demandes ne sont pas comblées</w:t>
        </w:r>
      </w:ins>
      <w:ins w:id="9" w:author="Miles Turnbull" w:date="2022-04-25T16:37:00Z">
        <w:r w:rsidR="0035759E">
          <w:rPr>
            <w:lang w:val="fr-CA"/>
          </w:rPr>
          <w:t xml:space="preserve"> après deux ans, le statut</w:t>
        </w:r>
        <w:r w:rsidR="00713DFF">
          <w:rPr>
            <w:lang w:val="fr-CA"/>
          </w:rPr>
          <w:t xml:space="preserve"> d’adhésion de l’université en question sera revu par l’ACCRU.</w:t>
        </w:r>
      </w:ins>
    </w:p>
    <w:p w14:paraId="470413CA" w14:textId="5A4E4439" w:rsidR="00A95166" w:rsidRPr="00405D80" w:rsidDel="00CD2026" w:rsidRDefault="00A95166" w:rsidP="00E661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del w:id="10" w:author="Miles Turnbull" w:date="2022-04-25T16:38:00Z"/>
          <w:lang w:val="fr-CA"/>
        </w:rPr>
      </w:pPr>
      <w:del w:id="11" w:author="Miles Turnbull" w:date="2022-04-25T16:38:00Z">
        <w:r w:rsidRPr="00405D80" w:rsidDel="00CD2026">
          <w:rPr>
            <w:u w:val="single"/>
            <w:lang w:val="fr-CA"/>
          </w:rPr>
          <w:delText xml:space="preserve">Les </w:delText>
        </w:r>
        <w:r w:rsidR="00976E76" w:rsidRPr="00405D80" w:rsidDel="00CD2026">
          <w:rPr>
            <w:u w:val="single"/>
            <w:lang w:val="fr-CA"/>
          </w:rPr>
          <w:delText>M</w:delText>
        </w:r>
        <w:r w:rsidRPr="00405D80" w:rsidDel="00CD2026">
          <w:rPr>
            <w:u w:val="single"/>
            <w:lang w:val="fr-CA"/>
          </w:rPr>
          <w:delText>embres associés</w:delText>
        </w:r>
        <w:r w:rsidRPr="00405D80" w:rsidDel="00CD2026">
          <w:rPr>
            <w:lang w:val="fr-CA"/>
          </w:rPr>
          <w:delText xml:space="preserve"> sont les univers</w:delText>
        </w:r>
        <w:r w:rsidR="00ED0BA6" w:rsidDel="00CD2026">
          <w:rPr>
            <w:lang w:val="fr-CA"/>
          </w:rPr>
          <w:delText xml:space="preserve">ités canadiennes qui </w:delText>
        </w:r>
        <w:r w:rsidR="00E74ECC" w:rsidDel="00CD2026">
          <w:rPr>
            <w:lang w:val="fr-CA"/>
          </w:rPr>
          <w:delText xml:space="preserve">ne </w:delText>
        </w:r>
        <w:r w:rsidR="00ED0BA6" w:rsidDel="00CD2026">
          <w:rPr>
            <w:lang w:val="fr-CA"/>
          </w:rPr>
          <w:delText>satisfont</w:delText>
        </w:r>
        <w:r w:rsidRPr="00405D80" w:rsidDel="00CD2026">
          <w:rPr>
            <w:lang w:val="fr-CA"/>
          </w:rPr>
          <w:delText xml:space="preserve"> </w:delText>
        </w:r>
        <w:r w:rsidR="00E74ECC" w:rsidDel="00CD2026">
          <w:rPr>
            <w:lang w:val="fr-CA"/>
          </w:rPr>
          <w:delText xml:space="preserve">qu'à seulement </w:delText>
        </w:r>
        <w:r w:rsidRPr="00405D80" w:rsidDel="00CD2026">
          <w:rPr>
            <w:lang w:val="fr-CA"/>
          </w:rPr>
          <w:delText>quelques-uns des critères</w:delText>
        </w:r>
        <w:r w:rsidR="00405D80" w:rsidRPr="00405D80" w:rsidDel="00CD2026">
          <w:rPr>
            <w:lang w:val="fr-CA"/>
          </w:rPr>
          <w:delText xml:space="preserve"> d</w:delText>
        </w:r>
        <w:r w:rsidR="00183AD7" w:rsidDel="00CD2026">
          <w:rPr>
            <w:lang w:val="fr-CA"/>
          </w:rPr>
          <w:delText>’</w:delText>
        </w:r>
        <w:r w:rsidR="00405D80" w:rsidRPr="00405D80" w:rsidDel="00CD2026">
          <w:rPr>
            <w:lang w:val="fr-CA"/>
          </w:rPr>
          <w:delText>adhésion</w:delText>
        </w:r>
        <w:r w:rsidRPr="00405D80" w:rsidDel="00CD2026">
          <w:rPr>
            <w:lang w:val="fr-CA"/>
          </w:rPr>
          <w:delText xml:space="preserve"> pour </w:delText>
        </w:r>
        <w:r w:rsidR="00405D80" w:rsidRPr="00405D80" w:rsidDel="00CD2026">
          <w:rPr>
            <w:lang w:val="fr-CA"/>
          </w:rPr>
          <w:delText>devenir</w:delText>
        </w:r>
        <w:r w:rsidR="00976E76" w:rsidRPr="00405D80" w:rsidDel="00CD2026">
          <w:rPr>
            <w:lang w:val="fr-CA"/>
          </w:rPr>
          <w:delText xml:space="preserve"> M</w:delText>
        </w:r>
        <w:r w:rsidR="00405D80" w:rsidRPr="00405D80" w:rsidDel="00CD2026">
          <w:rPr>
            <w:lang w:val="fr-CA"/>
          </w:rPr>
          <w:delText xml:space="preserve">embres de plein droit. Leur adhésion doit être recommandée </w:delText>
        </w:r>
        <w:r w:rsidRPr="00405D80" w:rsidDel="00CD2026">
          <w:rPr>
            <w:lang w:val="fr-CA"/>
          </w:rPr>
          <w:delText>par le comité exéc</w:delText>
        </w:r>
        <w:r w:rsidR="00405D80" w:rsidRPr="00405D80" w:rsidDel="00CD2026">
          <w:rPr>
            <w:lang w:val="fr-CA"/>
          </w:rPr>
          <w:delText>utif de l</w:delText>
        </w:r>
        <w:r w:rsidR="00183AD7" w:rsidDel="00CD2026">
          <w:rPr>
            <w:lang w:val="fr-CA"/>
          </w:rPr>
          <w:delText>’</w:delText>
        </w:r>
        <w:r w:rsidR="00405D80" w:rsidRPr="00405D80" w:rsidDel="00CD2026">
          <w:rPr>
            <w:lang w:val="fr-CA"/>
          </w:rPr>
          <w:delText>Alliance et approuvée</w:delText>
        </w:r>
        <w:r w:rsidRPr="00405D80" w:rsidDel="00CD2026">
          <w:rPr>
            <w:lang w:val="fr-CA"/>
          </w:rPr>
          <w:delText xml:space="preserve"> à une assemblée générale. N</w:delText>
        </w:r>
        <w:r w:rsidR="00976E76" w:rsidRPr="00405D80" w:rsidDel="00CD2026">
          <w:rPr>
            <w:lang w:val="fr-CA"/>
          </w:rPr>
          <w:delText>.B. Les M</w:delText>
        </w:r>
        <w:r w:rsidRPr="00405D80" w:rsidDel="00CD2026">
          <w:rPr>
            <w:lang w:val="fr-CA"/>
          </w:rPr>
          <w:delText xml:space="preserve">embres associés peuvent participer aux assemblées générales et prendre part aux discussions, </w:delText>
        </w:r>
        <w:r w:rsidR="00FF1F5C" w:rsidRPr="00405D80" w:rsidDel="00CD2026">
          <w:rPr>
            <w:lang w:val="fr-CA"/>
          </w:rPr>
          <w:delText>mais ils n</w:delText>
        </w:r>
        <w:r w:rsidR="00183AD7" w:rsidDel="00CD2026">
          <w:rPr>
            <w:lang w:val="fr-CA"/>
          </w:rPr>
          <w:delText>’</w:delText>
        </w:r>
        <w:r w:rsidR="00FF1F5C" w:rsidRPr="00405D80" w:rsidDel="00CD2026">
          <w:rPr>
            <w:lang w:val="fr-CA"/>
          </w:rPr>
          <w:delText>ont pas</w:delText>
        </w:r>
        <w:r w:rsidR="00405D80" w:rsidRPr="00405D80" w:rsidDel="00CD2026">
          <w:rPr>
            <w:lang w:val="fr-CA"/>
          </w:rPr>
          <w:delText xml:space="preserve"> droit de vote et</w:delText>
        </w:r>
        <w:r w:rsidRPr="00405D80" w:rsidDel="00CD2026">
          <w:rPr>
            <w:lang w:val="fr-CA"/>
          </w:rPr>
          <w:delText xml:space="preserve"> </w:delText>
        </w:r>
        <w:r w:rsidR="00FF1F5C" w:rsidRPr="00405D80" w:rsidDel="00CD2026">
          <w:rPr>
            <w:lang w:val="fr-CA"/>
          </w:rPr>
          <w:delText>ne peuvent</w:delText>
        </w:r>
        <w:r w:rsidR="00405D80" w:rsidRPr="00405D80" w:rsidDel="00CD2026">
          <w:rPr>
            <w:lang w:val="fr-CA"/>
          </w:rPr>
          <w:delText xml:space="preserve"> pas</w:delText>
        </w:r>
        <w:r w:rsidR="00FF1F5C" w:rsidRPr="00405D80" w:rsidDel="00CD2026">
          <w:rPr>
            <w:lang w:val="fr-CA"/>
          </w:rPr>
          <w:delText xml:space="preserve"> </w:delText>
        </w:r>
        <w:r w:rsidR="00405D80" w:rsidRPr="00405D80" w:rsidDel="00CD2026">
          <w:rPr>
            <w:lang w:val="fr-CA"/>
          </w:rPr>
          <w:delText>siéger</w:delText>
        </w:r>
        <w:r w:rsidR="00FF1F5C" w:rsidRPr="00405D80" w:rsidDel="00CD2026">
          <w:rPr>
            <w:lang w:val="fr-CA"/>
          </w:rPr>
          <w:delText xml:space="preserve"> aux</w:delText>
        </w:r>
        <w:r w:rsidRPr="00405D80" w:rsidDel="00CD2026">
          <w:rPr>
            <w:lang w:val="fr-CA"/>
          </w:rPr>
          <w:delText xml:space="preserve"> comité</w:delText>
        </w:r>
        <w:r w:rsidR="00FF1F5C" w:rsidRPr="00405D80" w:rsidDel="00CD2026">
          <w:rPr>
            <w:lang w:val="fr-CA"/>
          </w:rPr>
          <w:delText>s</w:delText>
        </w:r>
        <w:r w:rsidRPr="00405D80" w:rsidDel="00CD2026">
          <w:rPr>
            <w:lang w:val="fr-CA"/>
          </w:rPr>
          <w:delText>.</w:delText>
        </w:r>
        <w:r w:rsidR="00051B21" w:rsidRPr="00405D80" w:rsidDel="00CD2026">
          <w:rPr>
            <w:lang w:val="fr-CA"/>
          </w:rPr>
          <w:delText xml:space="preserve"> C</w:delText>
        </w:r>
        <w:r w:rsidR="00976E76" w:rsidRPr="00405D80" w:rsidDel="00CD2026">
          <w:rPr>
            <w:lang w:val="fr-CA"/>
          </w:rPr>
          <w:delText>haque M</w:delText>
        </w:r>
        <w:r w:rsidR="00051B21" w:rsidRPr="00405D80" w:rsidDel="00CD2026">
          <w:rPr>
            <w:lang w:val="fr-CA"/>
          </w:rPr>
          <w:delText>embre ass</w:delText>
        </w:r>
        <w:r w:rsidR="00E74ECC" w:rsidDel="00CD2026">
          <w:rPr>
            <w:lang w:val="fr-CA"/>
          </w:rPr>
          <w:delText>ocié doit</w:delText>
        </w:r>
        <w:r w:rsidR="00051B21" w:rsidRPr="00405D80" w:rsidDel="00CD2026">
          <w:rPr>
            <w:lang w:val="fr-CA"/>
          </w:rPr>
          <w:delText xml:space="preserve"> être représenté par une personne qui joue un rôle de leadership en matière de recherche dans son université (p. ex.</w:delText>
        </w:r>
        <w:r w:rsidR="00183AD7" w:rsidDel="00CD2026">
          <w:rPr>
            <w:lang w:val="fr-CA"/>
          </w:rPr>
          <w:delText> </w:delText>
        </w:r>
        <w:r w:rsidR="00051B21" w:rsidRPr="00405D80" w:rsidDel="00CD2026">
          <w:rPr>
            <w:lang w:val="fr-CA"/>
          </w:rPr>
          <w:delText>: vice-rectrice ou vice-recteur à la recherche, vice-rectrice associée ou vice-recteur associé à la recherche, doyenne ou doyen de la recherche).</w:delText>
        </w:r>
      </w:del>
    </w:p>
    <w:p w14:paraId="0A6B6530" w14:textId="1D4D08E2" w:rsidR="00FF1F5C" w:rsidRPr="006A4F1B" w:rsidRDefault="00FF1F5C" w:rsidP="008D1847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 w:rsidRPr="009B4A51">
        <w:rPr>
          <w:u w:val="single"/>
          <w:lang w:val="fr-CA"/>
        </w:rPr>
        <w:t>Les Observateurs</w:t>
      </w:r>
      <w:r w:rsidR="00405D80" w:rsidRPr="009B4A51">
        <w:rPr>
          <w:lang w:val="fr-CA"/>
        </w:rPr>
        <w:t xml:space="preserve"> sont d</w:t>
      </w:r>
      <w:r w:rsidRPr="009B4A51">
        <w:rPr>
          <w:lang w:val="fr-CA"/>
        </w:rPr>
        <w:t xml:space="preserve">es organismes tels que les trois conseils, les gouvernements, </w:t>
      </w:r>
      <w:r w:rsidR="00405D80" w:rsidRPr="009B4A51">
        <w:rPr>
          <w:lang w:val="fr-CA"/>
        </w:rPr>
        <w:t>le</w:t>
      </w:r>
      <w:r w:rsidRPr="009B4A51">
        <w:rPr>
          <w:lang w:val="fr-CA"/>
        </w:rPr>
        <w:t xml:space="preserve"> secteur privé, les ins</w:t>
      </w:r>
      <w:r w:rsidR="00E74ECC">
        <w:rPr>
          <w:lang w:val="fr-CA"/>
        </w:rPr>
        <w:t>titutions internationales</w:t>
      </w:r>
      <w:r w:rsidR="00405D80" w:rsidRPr="009B4A51">
        <w:rPr>
          <w:lang w:val="fr-CA"/>
        </w:rPr>
        <w:t xml:space="preserve"> </w:t>
      </w:r>
      <w:r w:rsidRPr="009B4A51">
        <w:rPr>
          <w:lang w:val="fr-CA"/>
        </w:rPr>
        <w:t>qui s</w:t>
      </w:r>
      <w:r w:rsidR="00183AD7">
        <w:rPr>
          <w:lang w:val="fr-CA"/>
        </w:rPr>
        <w:t>’</w:t>
      </w:r>
      <w:r w:rsidRPr="009B4A51">
        <w:rPr>
          <w:lang w:val="fr-CA"/>
        </w:rPr>
        <w:t>intéressent à la recherche universita</w:t>
      </w:r>
      <w:r w:rsidR="00E74ECC">
        <w:rPr>
          <w:lang w:val="fr-CA"/>
        </w:rPr>
        <w:t>ire et qui la soutiennent. Les O</w:t>
      </w:r>
      <w:r w:rsidRPr="009B4A51">
        <w:rPr>
          <w:lang w:val="fr-CA"/>
        </w:rPr>
        <w:t>bservateurs peuvent participer à une assemblée générale sur invitation de la présidence. Ils peuven</w:t>
      </w:r>
      <w:r w:rsidR="009B4A51" w:rsidRPr="009B4A51">
        <w:rPr>
          <w:lang w:val="fr-CA"/>
        </w:rPr>
        <w:t>t prendre part aux discussions lors de</w:t>
      </w:r>
      <w:r w:rsidRPr="009B4A51">
        <w:rPr>
          <w:lang w:val="fr-CA"/>
        </w:rPr>
        <w:t xml:space="preserve"> ces réunions à la demande de la présidence, mais ils n</w:t>
      </w:r>
      <w:r w:rsidR="00183AD7">
        <w:rPr>
          <w:lang w:val="fr-CA"/>
        </w:rPr>
        <w:t>’</w:t>
      </w:r>
      <w:r w:rsidRPr="009B4A51">
        <w:rPr>
          <w:lang w:val="fr-CA"/>
        </w:rPr>
        <w:t xml:space="preserve">ont pas </w:t>
      </w:r>
      <w:r w:rsidRPr="006A4F1B">
        <w:rPr>
          <w:lang w:val="fr-CA"/>
        </w:rPr>
        <w:t xml:space="preserve">droit de vote et ils ne peuvent pas siéger aux comités. Chaque </w:t>
      </w:r>
      <w:r w:rsidR="00E74ECC">
        <w:rPr>
          <w:lang w:val="fr-CA"/>
        </w:rPr>
        <w:t>O</w:t>
      </w:r>
      <w:r w:rsidRPr="006A4F1B">
        <w:rPr>
          <w:lang w:val="fr-CA"/>
        </w:rPr>
        <w:t xml:space="preserve">bservateur </w:t>
      </w:r>
      <w:r w:rsidR="00E74ECC">
        <w:rPr>
          <w:lang w:val="fr-CA"/>
        </w:rPr>
        <w:t>n'</w:t>
      </w:r>
      <w:r w:rsidRPr="006A4F1B">
        <w:rPr>
          <w:lang w:val="fr-CA"/>
        </w:rPr>
        <w:t xml:space="preserve">aura </w:t>
      </w:r>
      <w:r w:rsidR="00E74ECC">
        <w:rPr>
          <w:lang w:val="fr-CA"/>
        </w:rPr>
        <w:t>qu'</w:t>
      </w:r>
      <w:r w:rsidRPr="006A4F1B">
        <w:rPr>
          <w:lang w:val="fr-CA"/>
        </w:rPr>
        <w:t>une seul</w:t>
      </w:r>
      <w:r w:rsidR="00E74ECC">
        <w:rPr>
          <w:lang w:val="fr-CA"/>
        </w:rPr>
        <w:t>e personne pour le représenter auprès de</w:t>
      </w:r>
      <w:r w:rsidRPr="006A4F1B">
        <w:rPr>
          <w:lang w:val="fr-CA"/>
        </w:rPr>
        <w:t xml:space="preserve"> l</w:t>
      </w:r>
      <w:r w:rsidR="00183AD7">
        <w:rPr>
          <w:lang w:val="fr-CA"/>
        </w:rPr>
        <w:t>’</w:t>
      </w:r>
      <w:r w:rsidRPr="006A4F1B">
        <w:rPr>
          <w:lang w:val="fr-CA"/>
        </w:rPr>
        <w:t xml:space="preserve">Alliance, qui doit jouer un rôle de </w:t>
      </w:r>
      <w:r w:rsidR="009B4A51" w:rsidRPr="006A4F1B">
        <w:rPr>
          <w:lang w:val="fr-CA"/>
        </w:rPr>
        <w:t>leadership et/ou de liaison au sein de</w:t>
      </w:r>
      <w:r w:rsidRPr="006A4F1B">
        <w:rPr>
          <w:lang w:val="fr-CA"/>
        </w:rPr>
        <w:t xml:space="preserve"> l</w:t>
      </w:r>
      <w:r w:rsidR="00183AD7">
        <w:rPr>
          <w:lang w:val="fr-CA"/>
        </w:rPr>
        <w:t>’</w:t>
      </w:r>
      <w:r w:rsidRPr="006A4F1B">
        <w:rPr>
          <w:lang w:val="fr-CA"/>
        </w:rPr>
        <w:t>organisme.</w:t>
      </w:r>
    </w:p>
    <w:p w14:paraId="12F4A2B8" w14:textId="2BBBED8B" w:rsidR="00416799" w:rsidRPr="006A4F1B" w:rsidRDefault="009B4A51" w:rsidP="0041679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6A4F1B">
        <w:rPr>
          <w:lang w:val="fr-CA"/>
        </w:rPr>
        <w:t>Conditions de renouvellement</w:t>
      </w:r>
    </w:p>
    <w:p w14:paraId="36B8D901" w14:textId="064234EF" w:rsidR="00416799" w:rsidRPr="00DB4E63" w:rsidRDefault="009B4A51" w:rsidP="0041679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>
        <w:rPr>
          <w:lang w:val="fr-CA"/>
        </w:rPr>
        <w:t xml:space="preserve">Les Membres de plein droit </w:t>
      </w:r>
      <w:del w:id="12" w:author="Miles Turnbull" w:date="2022-04-25T16:38:00Z">
        <w:r w:rsidDel="0023416E">
          <w:rPr>
            <w:lang w:val="fr-CA"/>
          </w:rPr>
          <w:delText>et les M</w:delText>
        </w:r>
        <w:r w:rsidR="00FF1F5C" w:rsidRPr="00DB4E63" w:rsidDel="0023416E">
          <w:rPr>
            <w:lang w:val="fr-CA"/>
          </w:rPr>
          <w:delText>embres associés</w:delText>
        </w:r>
        <w:r w:rsidR="00DB4E63" w:rsidRPr="00DB4E63" w:rsidDel="0023416E">
          <w:rPr>
            <w:lang w:val="fr-CA"/>
          </w:rPr>
          <w:delText xml:space="preserve"> </w:delText>
        </w:r>
      </w:del>
      <w:r w:rsidR="00DB4E63" w:rsidRPr="00DB4E63">
        <w:rPr>
          <w:lang w:val="fr-CA"/>
        </w:rPr>
        <w:t xml:space="preserve">doivent </w:t>
      </w:r>
      <w:r w:rsidR="00E74ECC">
        <w:rPr>
          <w:lang w:val="fr-CA"/>
        </w:rPr>
        <w:t>payer leur cotisation annuelle,</w:t>
      </w:r>
      <w:r w:rsidR="00183AD7">
        <w:rPr>
          <w:lang w:val="fr-CA"/>
        </w:rPr>
        <w:t xml:space="preserve"> </w:t>
      </w:r>
      <w:r w:rsidR="00DB4E63" w:rsidRPr="00DB4E63">
        <w:rPr>
          <w:lang w:val="fr-CA"/>
        </w:rPr>
        <w:t>établie à l</w:t>
      </w:r>
      <w:r w:rsidR="00183AD7">
        <w:rPr>
          <w:lang w:val="fr-CA"/>
        </w:rPr>
        <w:t>’</w:t>
      </w:r>
      <w:r w:rsidR="00DB4E63" w:rsidRPr="00DB4E63">
        <w:rPr>
          <w:lang w:val="fr-CA"/>
        </w:rPr>
        <w:t xml:space="preserve">assemblée générale </w:t>
      </w:r>
      <w:r w:rsidR="00DB4E63">
        <w:rPr>
          <w:lang w:val="fr-CA"/>
        </w:rPr>
        <w:t>sur</w:t>
      </w:r>
      <w:r w:rsidR="00DB4E63" w:rsidRPr="00DB4E63">
        <w:rPr>
          <w:lang w:val="fr-CA"/>
        </w:rPr>
        <w:t xml:space="preserve"> la recommandation du comit</w:t>
      </w:r>
      <w:r w:rsidR="00ED0BA6">
        <w:rPr>
          <w:lang w:val="fr-CA"/>
        </w:rPr>
        <w:t>é exécutif, et continuer de répondre aux</w:t>
      </w:r>
      <w:r>
        <w:rPr>
          <w:lang w:val="fr-CA"/>
        </w:rPr>
        <w:t xml:space="preserve"> critères d</w:t>
      </w:r>
      <w:r w:rsidR="00183AD7">
        <w:rPr>
          <w:lang w:val="fr-CA"/>
        </w:rPr>
        <w:t>’</w:t>
      </w:r>
      <w:r>
        <w:rPr>
          <w:lang w:val="fr-CA"/>
        </w:rPr>
        <w:t>adhésion</w:t>
      </w:r>
      <w:r w:rsidR="00DB4E63" w:rsidRPr="00DB4E63">
        <w:rPr>
          <w:lang w:val="fr-CA"/>
        </w:rPr>
        <w:t>.</w:t>
      </w:r>
    </w:p>
    <w:p w14:paraId="1852F393" w14:textId="084203BB" w:rsidR="00416799" w:rsidRPr="00DB4E63" w:rsidRDefault="00DB4E63" w:rsidP="00656987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 w:rsidRPr="00DB4E63">
        <w:rPr>
          <w:lang w:val="fr-CA"/>
        </w:rPr>
        <w:t>D</w:t>
      </w:r>
      <w:r>
        <w:rPr>
          <w:lang w:val="fr-CA"/>
        </w:rPr>
        <w:t>ans des circonstances</w:t>
      </w:r>
      <w:r w:rsidRPr="00DB4E63">
        <w:rPr>
          <w:lang w:val="fr-CA"/>
        </w:rPr>
        <w:t xml:space="preserve"> exceptionnel</w:t>
      </w:r>
      <w:r>
        <w:rPr>
          <w:lang w:val="fr-CA"/>
        </w:rPr>
        <w:t>le</w:t>
      </w:r>
      <w:r w:rsidRPr="00DB4E63">
        <w:rPr>
          <w:lang w:val="fr-CA"/>
        </w:rPr>
        <w:t xml:space="preserve">s, un Membre pourrait devoir renoncer à son adhésion </w:t>
      </w:r>
      <w:r>
        <w:rPr>
          <w:lang w:val="fr-CA"/>
        </w:rPr>
        <w:t>sur</w:t>
      </w:r>
      <w:r w:rsidRPr="00DB4E63">
        <w:rPr>
          <w:lang w:val="fr-CA"/>
        </w:rPr>
        <w:t xml:space="preserve"> la recommandation du comité exécutif et </w:t>
      </w:r>
      <w:r>
        <w:rPr>
          <w:lang w:val="fr-CA"/>
        </w:rPr>
        <w:t>l</w:t>
      </w:r>
      <w:r w:rsidR="00183AD7">
        <w:rPr>
          <w:lang w:val="fr-CA"/>
        </w:rPr>
        <w:t>’</w:t>
      </w:r>
      <w:r>
        <w:rPr>
          <w:lang w:val="fr-CA"/>
        </w:rPr>
        <w:t>approbation d</w:t>
      </w:r>
      <w:r w:rsidR="00183AD7">
        <w:rPr>
          <w:lang w:val="fr-CA"/>
        </w:rPr>
        <w:t>’</w:t>
      </w:r>
      <w:r w:rsidRPr="00DB4E63">
        <w:rPr>
          <w:lang w:val="fr-CA"/>
        </w:rPr>
        <w:t>une assemblée générale.</w:t>
      </w:r>
    </w:p>
    <w:p w14:paraId="36F538B4" w14:textId="78ED3CE5" w:rsidR="001907E9" w:rsidRDefault="001907E9" w:rsidP="0041679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proofErr w:type="spellStart"/>
      <w:r w:rsidRPr="00243629">
        <w:rPr>
          <w:b/>
          <w:bCs/>
        </w:rPr>
        <w:t>Go</w:t>
      </w:r>
      <w:r w:rsidR="00DB4E63">
        <w:rPr>
          <w:b/>
          <w:bCs/>
        </w:rPr>
        <w:t>u</w:t>
      </w:r>
      <w:r w:rsidRPr="00243629">
        <w:rPr>
          <w:b/>
          <w:bCs/>
        </w:rPr>
        <w:t>vernance</w:t>
      </w:r>
      <w:proofErr w:type="spellEnd"/>
    </w:p>
    <w:p w14:paraId="6EFDBA3A" w14:textId="4DA45511" w:rsidR="00416799" w:rsidRDefault="00DB4E63" w:rsidP="00090E9C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proofErr w:type="spellStart"/>
      <w:r w:rsidRPr="006A4F1B">
        <w:t>Assemblées</w:t>
      </w:r>
      <w:proofErr w:type="spellEnd"/>
      <w:r w:rsidRPr="006A4F1B">
        <w:t xml:space="preserve"> </w:t>
      </w:r>
      <w:proofErr w:type="spellStart"/>
      <w:r w:rsidRPr="006A4F1B">
        <w:t>générales</w:t>
      </w:r>
      <w:proofErr w:type="spellEnd"/>
    </w:p>
    <w:p w14:paraId="34603D33" w14:textId="77777777" w:rsidR="00090E9C" w:rsidRPr="006A4F1B" w:rsidRDefault="00090E9C" w:rsidP="00090E9C">
      <w:pPr>
        <w:pStyle w:val="ListParagraph"/>
        <w:spacing w:after="0" w:line="240" w:lineRule="auto"/>
        <w:ind w:left="1080"/>
        <w:contextualSpacing w:val="0"/>
      </w:pPr>
    </w:p>
    <w:p w14:paraId="5BAEDD5F" w14:textId="47150B68" w:rsidR="00317AC7" w:rsidRDefault="00D420F8" w:rsidP="00090E9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lang w:val="fr-CA"/>
        </w:rPr>
      </w:pPr>
      <w:r w:rsidRPr="006A4F1B">
        <w:rPr>
          <w:lang w:val="fr-CA"/>
        </w:rPr>
        <w:t>Le comité plénier est composé de tous les M</w:t>
      </w:r>
      <w:r w:rsidR="009B4A51" w:rsidRPr="006A4F1B">
        <w:rPr>
          <w:lang w:val="fr-CA"/>
        </w:rPr>
        <w:t>embres de plein droit</w:t>
      </w:r>
      <w:del w:id="13" w:author="Miles Turnbull" w:date="2022-04-25T16:38:00Z">
        <w:r w:rsidRPr="006A4F1B" w:rsidDel="00D47460">
          <w:rPr>
            <w:lang w:val="fr-CA"/>
          </w:rPr>
          <w:delText>, Membres associés et</w:delText>
        </w:r>
      </w:del>
      <w:r w:rsidRPr="006A4F1B">
        <w:rPr>
          <w:lang w:val="fr-CA"/>
        </w:rPr>
        <w:t xml:space="preserve"> </w:t>
      </w:r>
      <w:r w:rsidR="00E74ECC">
        <w:rPr>
          <w:lang w:val="fr-CA"/>
        </w:rPr>
        <w:t>O</w:t>
      </w:r>
      <w:r w:rsidRPr="006A4F1B">
        <w:rPr>
          <w:lang w:val="fr-CA"/>
        </w:rPr>
        <w:t>bservateurs de l</w:t>
      </w:r>
      <w:r w:rsidR="00183AD7">
        <w:rPr>
          <w:lang w:val="fr-CA"/>
        </w:rPr>
        <w:t>’</w:t>
      </w:r>
      <w:r w:rsidRPr="006A4F1B">
        <w:rPr>
          <w:lang w:val="fr-CA"/>
        </w:rPr>
        <w:t>Alliance.</w:t>
      </w:r>
    </w:p>
    <w:p w14:paraId="0357E090" w14:textId="77777777" w:rsidR="00E74ECC" w:rsidRPr="006A4F1B" w:rsidRDefault="00E74ECC" w:rsidP="00090E9C">
      <w:pPr>
        <w:pStyle w:val="ListParagraph"/>
        <w:spacing w:after="0" w:line="240" w:lineRule="auto"/>
        <w:ind w:left="1800"/>
        <w:contextualSpacing w:val="0"/>
        <w:rPr>
          <w:lang w:val="fr-CA"/>
        </w:rPr>
      </w:pPr>
    </w:p>
    <w:p w14:paraId="07935669" w14:textId="0AC90EF5" w:rsidR="00A16AEC" w:rsidRPr="006A4F1B" w:rsidRDefault="00D420F8" w:rsidP="00090E9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lang w:val="fr-CA"/>
        </w:rPr>
      </w:pPr>
      <w:r w:rsidRPr="006A4F1B">
        <w:rPr>
          <w:lang w:val="fr-CA"/>
        </w:rPr>
        <w:t xml:space="preserve">Les Membres doivent se réunir au moins une fois </w:t>
      </w:r>
      <w:proofErr w:type="spellStart"/>
      <w:r w:rsidRPr="006A4F1B">
        <w:rPr>
          <w:lang w:val="fr-CA"/>
        </w:rPr>
        <w:t>pas</w:t>
      </w:r>
      <w:proofErr w:type="spellEnd"/>
      <w:r w:rsidRPr="006A4F1B">
        <w:rPr>
          <w:lang w:val="fr-CA"/>
        </w:rPr>
        <w:t xml:space="preserve"> année.</w:t>
      </w:r>
    </w:p>
    <w:p w14:paraId="7DBAAF58" w14:textId="77777777" w:rsidR="006A4F1B" w:rsidRPr="006A4F1B" w:rsidRDefault="006A4F1B" w:rsidP="00090E9C">
      <w:pPr>
        <w:pStyle w:val="ListParagraph"/>
        <w:spacing w:after="0" w:line="240" w:lineRule="auto"/>
        <w:ind w:left="2165"/>
        <w:rPr>
          <w:lang w:val="fr-CA"/>
        </w:rPr>
      </w:pPr>
    </w:p>
    <w:p w14:paraId="79459461" w14:textId="54B56EE6" w:rsidR="00317AC7" w:rsidRPr="006A4F1B" w:rsidRDefault="006A4F1B" w:rsidP="00090E9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lang w:val="fr-CA"/>
        </w:rPr>
      </w:pPr>
      <w:r w:rsidRPr="006A4F1B">
        <w:rPr>
          <w:lang w:val="fr-CA"/>
        </w:rPr>
        <w:t>Sous réserve des droits de vote (voir § 7), a un pouvoir d</w:t>
      </w:r>
      <w:r w:rsidR="00183AD7">
        <w:rPr>
          <w:lang w:val="fr-CA"/>
        </w:rPr>
        <w:t>’</w:t>
      </w:r>
      <w:r w:rsidRPr="006A4F1B">
        <w:rPr>
          <w:lang w:val="fr-CA"/>
        </w:rPr>
        <w:t>approbation sur</w:t>
      </w:r>
      <w:r w:rsidR="00183AD7">
        <w:rPr>
          <w:lang w:val="fr-CA"/>
        </w:rPr>
        <w:t> </w:t>
      </w:r>
      <w:r w:rsidRPr="006A4F1B">
        <w:rPr>
          <w:lang w:val="fr-CA"/>
        </w:rPr>
        <w:t>:</w:t>
      </w:r>
    </w:p>
    <w:p w14:paraId="7D5A5022" w14:textId="2DED696F" w:rsidR="00317AC7" w:rsidRPr="006A4F1B" w:rsidRDefault="006A4F1B" w:rsidP="00243629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lang w:val="fr-CA"/>
        </w:rPr>
      </w:pPr>
      <w:r w:rsidRPr="006A4F1B">
        <w:rPr>
          <w:lang w:val="fr-CA"/>
        </w:rPr>
        <w:t>Les membres du comité exécutif</w:t>
      </w:r>
      <w:r w:rsidR="003770C4">
        <w:rPr>
          <w:lang w:val="fr-CA"/>
        </w:rPr>
        <w:t xml:space="preserve"> </w:t>
      </w:r>
      <w:r w:rsidR="00090E9C">
        <w:rPr>
          <w:lang w:val="fr-CA"/>
        </w:rPr>
        <w:t>;</w:t>
      </w:r>
    </w:p>
    <w:p w14:paraId="0CC13525" w14:textId="09529FA7" w:rsidR="00317AC7" w:rsidRPr="006A4F1B" w:rsidRDefault="006A4F1B" w:rsidP="00243629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lang w:val="fr-CA"/>
        </w:rPr>
      </w:pPr>
      <w:r w:rsidRPr="006A4F1B">
        <w:rPr>
          <w:lang w:val="fr-CA"/>
        </w:rPr>
        <w:t>Les demandes d</w:t>
      </w:r>
      <w:r w:rsidR="00183AD7">
        <w:rPr>
          <w:lang w:val="fr-CA"/>
        </w:rPr>
        <w:t>’</w:t>
      </w:r>
      <w:r w:rsidRPr="006A4F1B">
        <w:rPr>
          <w:lang w:val="fr-CA"/>
        </w:rPr>
        <w:t>adhésion</w:t>
      </w:r>
      <w:r w:rsidR="003770C4">
        <w:rPr>
          <w:lang w:val="fr-CA"/>
        </w:rPr>
        <w:t xml:space="preserve"> </w:t>
      </w:r>
      <w:r w:rsidR="00090E9C">
        <w:rPr>
          <w:lang w:val="fr-CA"/>
        </w:rPr>
        <w:t>;</w:t>
      </w:r>
    </w:p>
    <w:p w14:paraId="6B208B9B" w14:textId="0C8DA19E" w:rsidR="00317AC7" w:rsidRPr="006A4F1B" w:rsidRDefault="006A4F1B" w:rsidP="00243629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lang w:val="fr-CA"/>
        </w:rPr>
      </w:pPr>
      <w:r w:rsidRPr="006A4F1B">
        <w:rPr>
          <w:lang w:val="fr-CA"/>
        </w:rPr>
        <w:t>Les états financiers et les budgets annuels</w:t>
      </w:r>
      <w:r w:rsidR="003770C4">
        <w:rPr>
          <w:lang w:val="fr-CA"/>
        </w:rPr>
        <w:t xml:space="preserve"> </w:t>
      </w:r>
      <w:r w:rsidR="00090E9C">
        <w:rPr>
          <w:lang w:val="fr-CA"/>
        </w:rPr>
        <w:t>;</w:t>
      </w:r>
    </w:p>
    <w:p w14:paraId="5A9897DE" w14:textId="013A5CD4" w:rsidR="00A45182" w:rsidRPr="006A4F1B" w:rsidRDefault="006A4F1B" w:rsidP="00243629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lang w:val="fr-CA"/>
        </w:rPr>
      </w:pPr>
      <w:r w:rsidRPr="006A4F1B">
        <w:rPr>
          <w:lang w:val="fr-CA"/>
        </w:rPr>
        <w:lastRenderedPageBreak/>
        <w:t>L</w:t>
      </w:r>
      <w:r w:rsidR="00183AD7">
        <w:rPr>
          <w:lang w:val="fr-CA"/>
        </w:rPr>
        <w:t>’</w:t>
      </w:r>
      <w:r w:rsidRPr="006A4F1B">
        <w:rPr>
          <w:lang w:val="fr-CA"/>
        </w:rPr>
        <w:t>approbation initiale des statuts de l</w:t>
      </w:r>
      <w:r w:rsidR="00183AD7">
        <w:rPr>
          <w:lang w:val="fr-CA"/>
        </w:rPr>
        <w:t>’</w:t>
      </w:r>
      <w:r w:rsidRPr="006A4F1B">
        <w:rPr>
          <w:lang w:val="fr-CA"/>
        </w:rPr>
        <w:t>Alliance et des modifications ultérieures qui y seront apportées.</w:t>
      </w:r>
    </w:p>
    <w:p w14:paraId="68D64A3B" w14:textId="08E0D0D7" w:rsidR="00554F81" w:rsidRPr="00183AD7" w:rsidDel="000B749A" w:rsidRDefault="00554F81">
      <w:pPr>
        <w:rPr>
          <w:del w:id="14" w:author="Miles Turnbull" w:date="2022-04-25T16:39:00Z"/>
          <w:lang w:val="fr-CA"/>
        </w:rPr>
      </w:pPr>
      <w:r w:rsidRPr="00183AD7">
        <w:rPr>
          <w:lang w:val="fr-CA"/>
        </w:rPr>
        <w:br w:type="page"/>
      </w:r>
    </w:p>
    <w:p w14:paraId="2B07027B" w14:textId="74BBEF3F" w:rsidR="00394F0B" w:rsidRPr="00D05ABF" w:rsidRDefault="00D420F8">
      <w:pPr>
        <w:pPrChange w:id="15" w:author="Miles Turnbull" w:date="2022-04-25T16:39:00Z">
          <w:pPr>
            <w:pStyle w:val="ListParagraph"/>
            <w:numPr>
              <w:ilvl w:val="1"/>
              <w:numId w:val="1"/>
            </w:numPr>
            <w:spacing w:after="120" w:line="240" w:lineRule="auto"/>
            <w:ind w:left="1080" w:hanging="720"/>
            <w:contextualSpacing w:val="0"/>
          </w:pPr>
        </w:pPrChange>
      </w:pPr>
      <w:proofErr w:type="spellStart"/>
      <w:r w:rsidRPr="00D05ABF">
        <w:lastRenderedPageBreak/>
        <w:t>Comité</w:t>
      </w:r>
      <w:proofErr w:type="spellEnd"/>
      <w:r w:rsidRPr="00D05ABF">
        <w:t xml:space="preserve"> </w:t>
      </w:r>
      <w:proofErr w:type="spellStart"/>
      <w:r w:rsidRPr="00D05ABF">
        <w:t>exécutif</w:t>
      </w:r>
      <w:proofErr w:type="spellEnd"/>
    </w:p>
    <w:p w14:paraId="0EF85DD0" w14:textId="0981159E" w:rsidR="00A16AEC" w:rsidRPr="00D05ABF" w:rsidRDefault="00D420F8" w:rsidP="006A186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 w:rsidRPr="00D05ABF">
        <w:rPr>
          <w:lang w:val="fr-CA"/>
        </w:rPr>
        <w:t xml:space="preserve">Le </w:t>
      </w:r>
      <w:r w:rsidR="00E74ECC">
        <w:rPr>
          <w:lang w:val="fr-CA"/>
        </w:rPr>
        <w:t>comité exécutif se rapporte au c</w:t>
      </w:r>
      <w:r w:rsidRPr="00D05ABF">
        <w:rPr>
          <w:lang w:val="fr-CA"/>
        </w:rPr>
        <w:t xml:space="preserve">omité plénier </w:t>
      </w:r>
      <w:r w:rsidR="00554F81" w:rsidRPr="00D05ABF">
        <w:rPr>
          <w:lang w:val="fr-CA"/>
        </w:rPr>
        <w:t>devant lequel il est responsable</w:t>
      </w:r>
      <w:r w:rsidRPr="00D05ABF">
        <w:rPr>
          <w:lang w:val="fr-CA"/>
        </w:rPr>
        <w:t>.</w:t>
      </w:r>
    </w:p>
    <w:p w14:paraId="098A58AE" w14:textId="2F16EC30" w:rsidR="00D420F8" w:rsidRPr="00D05ABF" w:rsidRDefault="00D420F8" w:rsidP="00482572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 w:rsidRPr="00D05ABF">
        <w:rPr>
          <w:lang w:val="fr-CA"/>
        </w:rPr>
        <w:t xml:space="preserve">Le comité exécutif </w:t>
      </w:r>
      <w:r w:rsidR="00365DBA" w:rsidRPr="00D05ABF">
        <w:rPr>
          <w:lang w:val="fr-CA"/>
        </w:rPr>
        <w:t>se compose de la présidence, de la vice-présidence, de la trésorerie</w:t>
      </w:r>
      <w:r w:rsidRPr="00D05ABF">
        <w:rPr>
          <w:lang w:val="fr-CA"/>
        </w:rPr>
        <w:t xml:space="preserve">, </w:t>
      </w:r>
      <w:r w:rsidR="00365DBA" w:rsidRPr="00D05ABF">
        <w:rPr>
          <w:lang w:val="fr-CA"/>
        </w:rPr>
        <w:t>du secrétariat</w:t>
      </w:r>
      <w:r w:rsidRPr="00D05ABF">
        <w:rPr>
          <w:lang w:val="fr-CA"/>
        </w:rPr>
        <w:t xml:space="preserve"> et de quatre </w:t>
      </w:r>
      <w:r w:rsidR="00554F81" w:rsidRPr="00D05ABF">
        <w:rPr>
          <w:lang w:val="fr-CA"/>
        </w:rPr>
        <w:t xml:space="preserve">autres </w:t>
      </w:r>
      <w:r w:rsidR="0063621D" w:rsidRPr="00D05ABF">
        <w:rPr>
          <w:lang w:val="fr-CA"/>
        </w:rPr>
        <w:t>M</w:t>
      </w:r>
      <w:r w:rsidRPr="00D05ABF">
        <w:rPr>
          <w:lang w:val="fr-CA"/>
        </w:rPr>
        <w:t xml:space="preserve">embres choisis parmi les </w:t>
      </w:r>
      <w:r w:rsidR="0063621D" w:rsidRPr="00D05ABF">
        <w:rPr>
          <w:lang w:val="fr-CA"/>
        </w:rPr>
        <w:t>personnes représentant l</w:t>
      </w:r>
      <w:r w:rsidRPr="00D05ABF">
        <w:rPr>
          <w:lang w:val="fr-CA"/>
        </w:rPr>
        <w:t xml:space="preserve">es Membres </w:t>
      </w:r>
      <w:r w:rsidR="00554F81" w:rsidRPr="00D05ABF">
        <w:rPr>
          <w:lang w:val="fr-CA"/>
        </w:rPr>
        <w:t xml:space="preserve">de plein droit </w:t>
      </w:r>
      <w:r w:rsidR="0063621D" w:rsidRPr="00D05ABF">
        <w:rPr>
          <w:lang w:val="fr-CA"/>
        </w:rPr>
        <w:t>de l</w:t>
      </w:r>
      <w:r w:rsidR="00183AD7">
        <w:rPr>
          <w:lang w:val="fr-CA"/>
        </w:rPr>
        <w:t>’</w:t>
      </w:r>
      <w:r w:rsidR="0063621D" w:rsidRPr="00D05ABF">
        <w:rPr>
          <w:lang w:val="fr-CA"/>
        </w:rPr>
        <w:t>Alliance. La composition du c</w:t>
      </w:r>
      <w:r w:rsidR="00554F81" w:rsidRPr="00D05ABF">
        <w:rPr>
          <w:lang w:val="fr-CA"/>
        </w:rPr>
        <w:t>omité exécutif doit refléter</w:t>
      </w:r>
      <w:r w:rsidRPr="00D05ABF">
        <w:rPr>
          <w:lang w:val="fr-CA"/>
        </w:rPr>
        <w:t xml:space="preserve"> la diversité géo</w:t>
      </w:r>
      <w:r w:rsidR="0063621D" w:rsidRPr="00D05ABF">
        <w:rPr>
          <w:lang w:val="fr-CA"/>
        </w:rPr>
        <w:t>graphique des Membres de l</w:t>
      </w:r>
      <w:r w:rsidR="00183AD7">
        <w:rPr>
          <w:lang w:val="fr-CA"/>
        </w:rPr>
        <w:t>’</w:t>
      </w:r>
      <w:r w:rsidR="0063621D" w:rsidRPr="00D05ABF">
        <w:rPr>
          <w:lang w:val="fr-CA"/>
        </w:rPr>
        <w:t>Alliance</w:t>
      </w:r>
      <w:r w:rsidR="00554F81" w:rsidRPr="00D05ABF">
        <w:rPr>
          <w:lang w:val="fr-CA"/>
        </w:rPr>
        <w:t xml:space="preserve"> </w:t>
      </w:r>
      <w:r w:rsidR="00365DBA" w:rsidRPr="00D05ABF">
        <w:rPr>
          <w:lang w:val="fr-CA"/>
        </w:rPr>
        <w:t xml:space="preserve">et viser un </w:t>
      </w:r>
      <w:r w:rsidRPr="00D05ABF">
        <w:rPr>
          <w:lang w:val="fr-CA"/>
        </w:rPr>
        <w:t xml:space="preserve">équilibre entre </w:t>
      </w:r>
      <w:del w:id="16" w:author="Miles Turnbull" w:date="2022-04-25T16:40:00Z">
        <w:r w:rsidRPr="00D05ABF" w:rsidDel="00D75900">
          <w:rPr>
            <w:lang w:val="fr-CA"/>
          </w:rPr>
          <w:delText xml:space="preserve">les sexes et </w:delText>
        </w:r>
      </w:del>
      <w:r w:rsidRPr="00D05ABF">
        <w:rPr>
          <w:lang w:val="fr-CA"/>
        </w:rPr>
        <w:t>les régions</w:t>
      </w:r>
      <w:ins w:id="17" w:author="Miles Turnbull" w:date="2022-04-25T16:40:00Z">
        <w:r w:rsidR="00D75900">
          <w:rPr>
            <w:lang w:val="fr-CA"/>
          </w:rPr>
          <w:t xml:space="preserve"> et devra respecter les principes d’équité, diversité, inclusion et décolonisation</w:t>
        </w:r>
      </w:ins>
      <w:r w:rsidRPr="00D05ABF">
        <w:rPr>
          <w:lang w:val="fr-CA"/>
        </w:rPr>
        <w:t>.   Les mandats sont de deux ans et sont renouvelables une fois</w:t>
      </w:r>
      <w:r w:rsidR="0063621D" w:rsidRPr="00D05ABF">
        <w:rPr>
          <w:lang w:val="fr-CA"/>
        </w:rPr>
        <w:t xml:space="preserve">. </w:t>
      </w:r>
      <w:r w:rsidR="00D05ABF" w:rsidRPr="00D05ABF">
        <w:rPr>
          <w:lang w:val="fr-CA"/>
        </w:rPr>
        <w:t xml:space="preserve">Un membre sortant peut obtenir un nouveau mandat un an </w:t>
      </w:r>
      <w:r w:rsidR="0063621D" w:rsidRPr="00D05ABF">
        <w:rPr>
          <w:lang w:val="fr-CA"/>
        </w:rPr>
        <w:t>après avoir quitté le c</w:t>
      </w:r>
      <w:r w:rsidR="00D05ABF" w:rsidRPr="00D05ABF">
        <w:rPr>
          <w:lang w:val="fr-CA"/>
        </w:rPr>
        <w:t>omité exécutif</w:t>
      </w:r>
      <w:r w:rsidR="0063621D" w:rsidRPr="00D05ABF">
        <w:rPr>
          <w:lang w:val="fr-CA"/>
        </w:rPr>
        <w:t>. Si un membre du c</w:t>
      </w:r>
      <w:r w:rsidRPr="00D05ABF">
        <w:rPr>
          <w:lang w:val="fr-CA"/>
        </w:rPr>
        <w:t>omité exécutif quitte son poste au sein de l</w:t>
      </w:r>
      <w:r w:rsidR="00183AD7">
        <w:rPr>
          <w:lang w:val="fr-CA"/>
        </w:rPr>
        <w:t>’</w:t>
      </w:r>
      <w:r w:rsidR="00D05ABF" w:rsidRPr="00D05ABF">
        <w:rPr>
          <w:lang w:val="fr-CA"/>
        </w:rPr>
        <w:t>u</w:t>
      </w:r>
      <w:r w:rsidRPr="00D05ABF">
        <w:rPr>
          <w:lang w:val="fr-CA"/>
        </w:rPr>
        <w:t>niversité</w:t>
      </w:r>
      <w:r w:rsidR="0063621D" w:rsidRPr="00D05ABF">
        <w:rPr>
          <w:lang w:val="fr-CA"/>
        </w:rPr>
        <w:t xml:space="preserve"> membre, il doit se retirer du c</w:t>
      </w:r>
      <w:r w:rsidRPr="00D05ABF">
        <w:rPr>
          <w:lang w:val="fr-CA"/>
        </w:rPr>
        <w:t>omité.</w:t>
      </w:r>
    </w:p>
    <w:p w14:paraId="1B78CC40" w14:textId="77777777" w:rsidR="00D420F8" w:rsidRPr="00D05ABF" w:rsidRDefault="00D420F8" w:rsidP="00D420F8">
      <w:pPr>
        <w:pStyle w:val="ListParagraph"/>
        <w:spacing w:after="120" w:line="240" w:lineRule="auto"/>
        <w:ind w:left="1800"/>
        <w:rPr>
          <w:lang w:val="fr-CA"/>
        </w:rPr>
      </w:pPr>
    </w:p>
    <w:p w14:paraId="1F9E46F1" w14:textId="705D3163" w:rsidR="0063621D" w:rsidRPr="00D05ABF" w:rsidRDefault="0063621D" w:rsidP="00D05ABF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proofErr w:type="spellStart"/>
      <w:r w:rsidRPr="00D05ABF">
        <w:t>Mandat</w:t>
      </w:r>
      <w:proofErr w:type="spellEnd"/>
      <w:r w:rsidRPr="00D05ABF">
        <w:t xml:space="preserve"> du </w:t>
      </w:r>
      <w:proofErr w:type="spellStart"/>
      <w:r w:rsidRPr="00D05ABF">
        <w:t>comité</w:t>
      </w:r>
      <w:proofErr w:type="spellEnd"/>
      <w:r w:rsidRPr="00D05ABF">
        <w:t xml:space="preserve"> </w:t>
      </w:r>
    </w:p>
    <w:p w14:paraId="6F8D3A65" w14:textId="00510C7E" w:rsidR="000C67BB" w:rsidRDefault="0063621D" w:rsidP="0063621D">
      <w:pPr>
        <w:pStyle w:val="ListParagraph"/>
        <w:numPr>
          <w:ilvl w:val="3"/>
          <w:numId w:val="1"/>
        </w:numPr>
        <w:spacing w:after="120" w:line="240" w:lineRule="auto"/>
        <w:rPr>
          <w:lang w:val="fr-CA"/>
        </w:rPr>
      </w:pPr>
      <w:r w:rsidRPr="00D05ABF">
        <w:rPr>
          <w:lang w:val="fr-CA"/>
        </w:rPr>
        <w:t>Se réunira au</w:t>
      </w:r>
      <w:r w:rsidR="005058DF">
        <w:rPr>
          <w:lang w:val="fr-CA"/>
        </w:rPr>
        <w:t>ssi souvent que nécessaire,</w:t>
      </w:r>
      <w:r w:rsidRPr="00D05ABF">
        <w:rPr>
          <w:lang w:val="fr-CA"/>
        </w:rPr>
        <w:t xml:space="preserve"> au moins deux fois par an</w:t>
      </w:r>
      <w:r w:rsidR="00472325">
        <w:rPr>
          <w:lang w:val="fr-CA"/>
        </w:rPr>
        <w:t>née</w:t>
      </w:r>
      <w:r w:rsidR="00D05ABF" w:rsidRPr="00D05ABF">
        <w:rPr>
          <w:lang w:val="fr-CA"/>
        </w:rPr>
        <w:t xml:space="preserve"> et</w:t>
      </w:r>
      <w:r w:rsidR="00472325">
        <w:rPr>
          <w:lang w:val="fr-CA"/>
        </w:rPr>
        <w:t>,</w:t>
      </w:r>
      <w:r w:rsidRPr="00D05ABF">
        <w:rPr>
          <w:lang w:val="fr-CA"/>
        </w:rPr>
        <w:t xml:space="preserve"> </w:t>
      </w:r>
      <w:r w:rsidR="005B3FC5">
        <w:rPr>
          <w:lang w:val="fr-CA"/>
        </w:rPr>
        <w:t>en règle générale</w:t>
      </w:r>
      <w:r w:rsidR="00472325">
        <w:rPr>
          <w:lang w:val="fr-CA"/>
        </w:rPr>
        <w:t>,</w:t>
      </w:r>
      <w:r w:rsidRPr="0063621D">
        <w:rPr>
          <w:lang w:val="fr-CA"/>
        </w:rPr>
        <w:t xml:space="preserve"> tous les trimestres. Les réunions peuvent être</w:t>
      </w:r>
      <w:r w:rsidR="00DC1A75">
        <w:rPr>
          <w:lang w:val="fr-CA"/>
        </w:rPr>
        <w:t xml:space="preserve"> tenues en personne ou par voie électronique</w:t>
      </w:r>
      <w:r w:rsidR="00D05ABF">
        <w:rPr>
          <w:lang w:val="fr-CA"/>
        </w:rPr>
        <w:t xml:space="preserve"> (p. ex.</w:t>
      </w:r>
      <w:r w:rsidR="00183AD7">
        <w:rPr>
          <w:lang w:val="fr-CA"/>
        </w:rPr>
        <w:t> </w:t>
      </w:r>
      <w:r w:rsidR="00D05ABF">
        <w:rPr>
          <w:lang w:val="fr-CA"/>
        </w:rPr>
        <w:t>:</w:t>
      </w:r>
      <w:r w:rsidRPr="0063621D">
        <w:rPr>
          <w:lang w:val="fr-CA"/>
        </w:rPr>
        <w:t xml:space="preserve"> téléconférence ou vidéoconférence). </w:t>
      </w:r>
    </w:p>
    <w:p w14:paraId="16145283" w14:textId="79BD55B0" w:rsidR="0063621D" w:rsidRPr="0063621D" w:rsidRDefault="0063621D" w:rsidP="000C67BB">
      <w:pPr>
        <w:pStyle w:val="ListParagraph"/>
        <w:spacing w:after="120" w:line="240" w:lineRule="auto"/>
        <w:ind w:left="2160"/>
        <w:rPr>
          <w:lang w:val="fr-CA"/>
        </w:rPr>
      </w:pPr>
      <w:r w:rsidRPr="0063621D">
        <w:rPr>
          <w:lang w:val="fr-CA"/>
        </w:rPr>
        <w:t xml:space="preserve"> </w:t>
      </w:r>
    </w:p>
    <w:p w14:paraId="24AE1F98" w14:textId="4ADDBB49" w:rsidR="0063621D" w:rsidRDefault="0063621D" w:rsidP="0063621D">
      <w:pPr>
        <w:pStyle w:val="ListParagraph"/>
        <w:numPr>
          <w:ilvl w:val="3"/>
          <w:numId w:val="1"/>
        </w:numPr>
        <w:spacing w:after="120" w:line="240" w:lineRule="auto"/>
        <w:rPr>
          <w:lang w:val="fr-CA"/>
        </w:rPr>
      </w:pPr>
      <w:r w:rsidRPr="0063621D">
        <w:rPr>
          <w:lang w:val="fr-CA"/>
        </w:rPr>
        <w:t>Agira au nom de l</w:t>
      </w:r>
      <w:r w:rsidR="00183AD7">
        <w:rPr>
          <w:lang w:val="fr-CA"/>
        </w:rPr>
        <w:t>’</w:t>
      </w:r>
      <w:r w:rsidRPr="0063621D">
        <w:rPr>
          <w:lang w:val="fr-CA"/>
        </w:rPr>
        <w:t xml:space="preserve">assemblée générale en respectant tous les </w:t>
      </w:r>
      <w:r w:rsidR="00D05ABF">
        <w:rPr>
          <w:lang w:val="fr-CA"/>
        </w:rPr>
        <w:t>volets</w:t>
      </w:r>
      <w:r w:rsidRPr="0063621D">
        <w:rPr>
          <w:lang w:val="fr-CA"/>
        </w:rPr>
        <w:t xml:space="preserve"> de la mis</w:t>
      </w:r>
      <w:r w:rsidR="00D05ABF">
        <w:rPr>
          <w:lang w:val="fr-CA"/>
        </w:rPr>
        <w:t>sion et l</w:t>
      </w:r>
      <w:r>
        <w:rPr>
          <w:lang w:val="fr-CA"/>
        </w:rPr>
        <w:t>es objectifs de l</w:t>
      </w:r>
      <w:r w:rsidR="00183AD7">
        <w:rPr>
          <w:lang w:val="fr-CA"/>
        </w:rPr>
        <w:t>’</w:t>
      </w:r>
      <w:r>
        <w:rPr>
          <w:lang w:val="fr-CA"/>
        </w:rPr>
        <w:t>Alliance</w:t>
      </w:r>
      <w:r w:rsidRPr="0063621D">
        <w:rPr>
          <w:lang w:val="fr-CA"/>
        </w:rPr>
        <w:t>, y compris l</w:t>
      </w:r>
      <w:r w:rsidR="00183AD7">
        <w:rPr>
          <w:lang w:val="fr-CA"/>
        </w:rPr>
        <w:t>’</w:t>
      </w:r>
      <w:r w:rsidRPr="0063621D">
        <w:rPr>
          <w:lang w:val="fr-CA"/>
        </w:rPr>
        <w:t>établissement de politiques.</w:t>
      </w:r>
    </w:p>
    <w:p w14:paraId="3766A966" w14:textId="77777777" w:rsidR="000C67BB" w:rsidRPr="0063621D" w:rsidRDefault="000C67BB" w:rsidP="000C67BB">
      <w:pPr>
        <w:pStyle w:val="ListParagraph"/>
        <w:spacing w:after="120" w:line="240" w:lineRule="auto"/>
        <w:ind w:left="2160"/>
        <w:rPr>
          <w:lang w:val="fr-CA"/>
        </w:rPr>
      </w:pPr>
    </w:p>
    <w:p w14:paraId="46FEBFF1" w14:textId="306BDA4B" w:rsidR="0063621D" w:rsidRDefault="0063621D" w:rsidP="0063621D">
      <w:pPr>
        <w:pStyle w:val="ListParagraph"/>
        <w:numPr>
          <w:ilvl w:val="3"/>
          <w:numId w:val="1"/>
        </w:numPr>
        <w:spacing w:after="120" w:line="240" w:lineRule="auto"/>
        <w:rPr>
          <w:lang w:val="fr-CA"/>
        </w:rPr>
      </w:pPr>
      <w:r>
        <w:rPr>
          <w:lang w:val="fr-CA"/>
        </w:rPr>
        <w:t>E</w:t>
      </w:r>
      <w:r w:rsidRPr="0063621D">
        <w:rPr>
          <w:lang w:val="fr-CA"/>
        </w:rPr>
        <w:t>st responsable de l</w:t>
      </w:r>
      <w:r w:rsidR="00183AD7">
        <w:rPr>
          <w:lang w:val="fr-CA"/>
        </w:rPr>
        <w:t>’</w:t>
      </w:r>
      <w:r w:rsidRPr="0063621D">
        <w:rPr>
          <w:lang w:val="fr-CA"/>
        </w:rPr>
        <w:t>organisation</w:t>
      </w:r>
      <w:r w:rsidR="00D05ABF">
        <w:rPr>
          <w:lang w:val="fr-CA"/>
        </w:rPr>
        <w:t xml:space="preserve"> des assemblées générales,</w:t>
      </w:r>
      <w:r w:rsidRPr="0063621D">
        <w:rPr>
          <w:lang w:val="fr-CA"/>
        </w:rPr>
        <w:t xml:space="preserve"> de l</w:t>
      </w:r>
      <w:r w:rsidR="00183AD7">
        <w:rPr>
          <w:lang w:val="fr-CA"/>
        </w:rPr>
        <w:t>’</w:t>
      </w:r>
      <w:r w:rsidRPr="0063621D">
        <w:rPr>
          <w:lang w:val="fr-CA"/>
        </w:rPr>
        <w:t>élaboration des ordres du jour et de la tenue des assemblées générales.</w:t>
      </w:r>
    </w:p>
    <w:p w14:paraId="1DA722BD" w14:textId="77777777" w:rsidR="0063621D" w:rsidRPr="0063621D" w:rsidRDefault="0063621D" w:rsidP="0063621D">
      <w:pPr>
        <w:pStyle w:val="ListParagraph"/>
        <w:spacing w:after="120" w:line="240" w:lineRule="auto"/>
        <w:ind w:left="2160"/>
        <w:rPr>
          <w:lang w:val="fr-CA"/>
        </w:rPr>
      </w:pPr>
    </w:p>
    <w:p w14:paraId="4ADB732A" w14:textId="553B8F6B" w:rsidR="0063621D" w:rsidRPr="005B3FC5" w:rsidRDefault="0063621D" w:rsidP="00FF20E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5B3FC5">
        <w:rPr>
          <w:lang w:val="fr-CA"/>
        </w:rPr>
        <w:t xml:space="preserve">Comités permanents et comités ad hoc </w:t>
      </w:r>
    </w:p>
    <w:p w14:paraId="79EEDD0A" w14:textId="0EE8D6FF" w:rsidR="000C67BB" w:rsidRDefault="0063621D" w:rsidP="000C67BB">
      <w:pPr>
        <w:pStyle w:val="ListParagraph"/>
        <w:spacing w:after="0" w:line="240" w:lineRule="auto"/>
        <w:ind w:left="1077"/>
        <w:rPr>
          <w:lang w:val="fr-CA"/>
        </w:rPr>
      </w:pPr>
      <w:r>
        <w:rPr>
          <w:lang w:val="fr-CA"/>
        </w:rPr>
        <w:t>5.3.1.</w:t>
      </w:r>
      <w:r>
        <w:rPr>
          <w:lang w:val="fr-CA"/>
        </w:rPr>
        <w:tab/>
        <w:t>Rend</w:t>
      </w:r>
      <w:r w:rsidR="005B3FC5">
        <w:rPr>
          <w:lang w:val="fr-CA"/>
        </w:rPr>
        <w:t>ent</w:t>
      </w:r>
      <w:r>
        <w:rPr>
          <w:lang w:val="fr-CA"/>
        </w:rPr>
        <w:t xml:space="preserve"> compte au c</w:t>
      </w:r>
      <w:r w:rsidRPr="0063621D">
        <w:rPr>
          <w:lang w:val="fr-CA"/>
        </w:rPr>
        <w:t xml:space="preserve">omité exécutif </w:t>
      </w:r>
      <w:r w:rsidR="000C67BB">
        <w:rPr>
          <w:lang w:val="fr-CA"/>
        </w:rPr>
        <w:t>devant lequel il</w:t>
      </w:r>
      <w:r w:rsidR="00472325">
        <w:rPr>
          <w:lang w:val="fr-CA"/>
        </w:rPr>
        <w:t>s</w:t>
      </w:r>
      <w:r w:rsidR="000C67BB">
        <w:rPr>
          <w:lang w:val="fr-CA"/>
        </w:rPr>
        <w:t xml:space="preserve"> sont</w:t>
      </w:r>
      <w:r w:rsidR="00D05ABF">
        <w:rPr>
          <w:lang w:val="fr-CA"/>
        </w:rPr>
        <w:t xml:space="preserve"> responsable</w:t>
      </w:r>
      <w:r w:rsidR="000C67BB">
        <w:rPr>
          <w:lang w:val="fr-CA"/>
        </w:rPr>
        <w:t>s</w:t>
      </w:r>
      <w:r w:rsidR="00090E9C">
        <w:rPr>
          <w:lang w:val="fr-CA"/>
        </w:rPr>
        <w:t>.</w:t>
      </w:r>
    </w:p>
    <w:p w14:paraId="5BF34B06" w14:textId="77777777" w:rsidR="000C67BB" w:rsidRPr="0063621D" w:rsidRDefault="000C67BB" w:rsidP="000C67BB">
      <w:pPr>
        <w:pStyle w:val="ListParagraph"/>
        <w:spacing w:after="0" w:line="240" w:lineRule="auto"/>
        <w:ind w:left="1077"/>
        <w:rPr>
          <w:lang w:val="fr-CA"/>
        </w:rPr>
      </w:pPr>
    </w:p>
    <w:p w14:paraId="56588748" w14:textId="1A60E1DB" w:rsidR="000C67BB" w:rsidRDefault="005B3FC5" w:rsidP="000C67BB">
      <w:pPr>
        <w:pStyle w:val="ListParagraph"/>
        <w:spacing w:after="0" w:line="240" w:lineRule="auto"/>
        <w:ind w:left="1077"/>
        <w:rPr>
          <w:lang w:val="fr-CA"/>
        </w:rPr>
      </w:pPr>
      <w:r>
        <w:rPr>
          <w:lang w:val="fr-CA"/>
        </w:rPr>
        <w:t>5.3.2.</w:t>
      </w:r>
      <w:r>
        <w:rPr>
          <w:lang w:val="fr-CA"/>
        </w:rPr>
        <w:tab/>
        <w:t>S</w:t>
      </w:r>
      <w:r w:rsidR="0063621D" w:rsidRPr="0063621D">
        <w:rPr>
          <w:lang w:val="fr-CA"/>
        </w:rPr>
        <w:t xml:space="preserve">ont constitués </w:t>
      </w:r>
      <w:r>
        <w:rPr>
          <w:lang w:val="fr-CA"/>
        </w:rPr>
        <w:t>par le c</w:t>
      </w:r>
      <w:r w:rsidR="000C67BB">
        <w:rPr>
          <w:lang w:val="fr-CA"/>
        </w:rPr>
        <w:t xml:space="preserve">omité exécutif, </w:t>
      </w:r>
      <w:r>
        <w:rPr>
          <w:lang w:val="fr-CA"/>
        </w:rPr>
        <w:t>au besoin</w:t>
      </w:r>
      <w:r w:rsidR="00090E9C">
        <w:rPr>
          <w:lang w:val="fr-CA"/>
        </w:rPr>
        <w:t>.</w:t>
      </w:r>
    </w:p>
    <w:p w14:paraId="61EAB367" w14:textId="3F3E5BE7" w:rsidR="0063621D" w:rsidRPr="0063621D" w:rsidRDefault="0063621D" w:rsidP="000C67BB">
      <w:pPr>
        <w:pStyle w:val="ListParagraph"/>
        <w:spacing w:after="0" w:line="240" w:lineRule="auto"/>
        <w:ind w:left="1077"/>
        <w:rPr>
          <w:lang w:val="fr-CA"/>
        </w:rPr>
      </w:pPr>
      <w:r w:rsidRPr="0063621D">
        <w:rPr>
          <w:lang w:val="fr-CA"/>
        </w:rPr>
        <w:t xml:space="preserve"> </w:t>
      </w:r>
    </w:p>
    <w:p w14:paraId="044F58D4" w14:textId="3C355913" w:rsidR="0063621D" w:rsidRDefault="0063621D" w:rsidP="000C67BB">
      <w:pPr>
        <w:pStyle w:val="ListParagraph"/>
        <w:spacing w:after="0" w:line="240" w:lineRule="auto"/>
        <w:ind w:left="1077"/>
        <w:contextualSpacing w:val="0"/>
        <w:rPr>
          <w:lang w:val="fr-CA"/>
        </w:rPr>
      </w:pPr>
      <w:r w:rsidRPr="0063621D">
        <w:rPr>
          <w:lang w:val="fr-CA"/>
        </w:rPr>
        <w:t>5.3.3.</w:t>
      </w:r>
      <w:r w:rsidRPr="0063621D">
        <w:rPr>
          <w:lang w:val="fr-CA"/>
        </w:rPr>
        <w:tab/>
      </w:r>
      <w:r w:rsidR="005B3FC5">
        <w:rPr>
          <w:lang w:val="fr-CA"/>
        </w:rPr>
        <w:t>Présidés</w:t>
      </w:r>
      <w:r w:rsidR="000C67BB">
        <w:rPr>
          <w:lang w:val="fr-CA"/>
        </w:rPr>
        <w:t>,</w:t>
      </w:r>
      <w:r w:rsidR="005B3FC5">
        <w:rPr>
          <w:lang w:val="fr-CA"/>
        </w:rPr>
        <w:t xml:space="preserve"> en règle générale</w:t>
      </w:r>
      <w:r w:rsidR="000C67BB">
        <w:rPr>
          <w:lang w:val="fr-CA"/>
        </w:rPr>
        <w:t>,</w:t>
      </w:r>
      <w:r>
        <w:rPr>
          <w:lang w:val="fr-CA"/>
        </w:rPr>
        <w:t xml:space="preserve"> par un membre du c</w:t>
      </w:r>
      <w:r w:rsidR="005B3FC5">
        <w:rPr>
          <w:lang w:val="fr-CA"/>
        </w:rPr>
        <w:t>omité exécutif</w:t>
      </w:r>
      <w:r w:rsidR="00090E9C">
        <w:rPr>
          <w:lang w:val="fr-CA"/>
        </w:rPr>
        <w:t>.</w:t>
      </w:r>
    </w:p>
    <w:p w14:paraId="063A8882" w14:textId="77777777" w:rsidR="000C67BB" w:rsidRPr="0063621D" w:rsidRDefault="000C67BB" w:rsidP="000C67BB">
      <w:pPr>
        <w:pStyle w:val="ListParagraph"/>
        <w:spacing w:after="0" w:line="240" w:lineRule="auto"/>
        <w:ind w:left="1077"/>
        <w:contextualSpacing w:val="0"/>
        <w:rPr>
          <w:lang w:val="fr-CA"/>
        </w:rPr>
      </w:pPr>
    </w:p>
    <w:p w14:paraId="2AEFDBC7" w14:textId="4544A064" w:rsidR="001907E9" w:rsidRPr="00243629" w:rsidRDefault="008B3840" w:rsidP="006A18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proofErr w:type="spellStart"/>
      <w:r>
        <w:rPr>
          <w:b/>
          <w:bCs/>
        </w:rPr>
        <w:t>Assemblées</w:t>
      </w:r>
      <w:proofErr w:type="spellEnd"/>
    </w:p>
    <w:p w14:paraId="23349578" w14:textId="4ECB53AF" w:rsidR="005B3FC5" w:rsidRPr="0063621D" w:rsidRDefault="005B3FC5" w:rsidP="005B3FC5">
      <w:pPr>
        <w:pStyle w:val="ListParagraph"/>
        <w:spacing w:after="120" w:line="240" w:lineRule="auto"/>
        <w:ind w:left="1080"/>
        <w:rPr>
          <w:lang w:val="fr-CA"/>
        </w:rPr>
      </w:pPr>
    </w:p>
    <w:p w14:paraId="516F38FD" w14:textId="12404691" w:rsidR="00F301ED" w:rsidRPr="005B3FC5" w:rsidRDefault="005B3FC5" w:rsidP="006A18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5B3FC5">
        <w:rPr>
          <w:lang w:val="fr-CA"/>
        </w:rPr>
        <w:t>Assemblées générales (AG)</w:t>
      </w:r>
    </w:p>
    <w:p w14:paraId="7E29D82E" w14:textId="0BB66ACB" w:rsidR="00527DFB" w:rsidRDefault="00527DFB" w:rsidP="00F301ED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ins w:id="18" w:author="Miles Turnbull" w:date="2022-04-25T16:41:00Z"/>
          <w:lang w:val="fr-CA"/>
        </w:rPr>
      </w:pPr>
      <w:ins w:id="19" w:author="Miles Turnbull" w:date="2022-04-25T16:41:00Z">
        <w:r>
          <w:rPr>
            <w:lang w:val="fr-CA"/>
          </w:rPr>
          <w:t xml:space="preserve">En général, l’alliance </w:t>
        </w:r>
        <w:r w:rsidR="008277CB">
          <w:rPr>
            <w:lang w:val="fr-CA"/>
          </w:rPr>
          <w:t xml:space="preserve">organisera deux rencontres </w:t>
        </w:r>
        <w:r w:rsidR="006F379E">
          <w:rPr>
            <w:lang w:val="fr-CA"/>
          </w:rPr>
          <w:t>par année académique, soit en personne soit virt</w:t>
        </w:r>
      </w:ins>
      <w:ins w:id="20" w:author="Miles Turnbull" w:date="2022-04-25T16:42:00Z">
        <w:r w:rsidR="006F379E">
          <w:rPr>
            <w:lang w:val="fr-CA"/>
          </w:rPr>
          <w:t>u</w:t>
        </w:r>
      </w:ins>
      <w:ins w:id="21" w:author="Miles Turnbull" w:date="2022-04-25T16:41:00Z">
        <w:r w:rsidR="006F379E">
          <w:rPr>
            <w:lang w:val="fr-CA"/>
          </w:rPr>
          <w:t>elle.</w:t>
        </w:r>
      </w:ins>
    </w:p>
    <w:p w14:paraId="5C314FA9" w14:textId="69798C65" w:rsidR="00F301ED" w:rsidRPr="005B3FC5" w:rsidRDefault="00F808EC" w:rsidP="00F301ED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ins w:id="22" w:author="Miles Turnbull" w:date="2022-04-25T16:44:00Z">
        <w:r w:rsidRPr="007A119F">
          <w:rPr>
            <w:lang w:val="fr-CA"/>
          </w:rPr>
          <w:t xml:space="preserve">La participation </w:t>
        </w:r>
        <w:r>
          <w:rPr>
            <w:lang w:val="fr-CA"/>
          </w:rPr>
          <w:t xml:space="preserve">et les </w:t>
        </w:r>
      </w:ins>
      <w:ins w:id="23" w:author="Miles Turnbull" w:date="2022-04-25T16:45:00Z">
        <w:r>
          <w:rPr>
            <w:lang w:val="fr-CA"/>
          </w:rPr>
          <w:t>votes pendant les AG</w:t>
        </w:r>
      </w:ins>
      <w:ins w:id="24" w:author="Miles Turnbull" w:date="2022-04-25T16:44:00Z">
        <w:r>
          <w:rPr>
            <w:lang w:val="fr-CA"/>
          </w:rPr>
          <w:t xml:space="preserve"> </w:t>
        </w:r>
        <w:r w:rsidRPr="007A119F">
          <w:rPr>
            <w:lang w:val="fr-CA"/>
          </w:rPr>
          <w:t>peu</w:t>
        </w:r>
        <w:r>
          <w:rPr>
            <w:lang w:val="fr-CA"/>
          </w:rPr>
          <w:t>vent</w:t>
        </w:r>
        <w:r w:rsidRPr="007A119F">
          <w:rPr>
            <w:lang w:val="fr-CA"/>
          </w:rPr>
          <w:t xml:space="preserve"> </w:t>
        </w:r>
        <w:r>
          <w:rPr>
            <w:lang w:val="fr-CA"/>
          </w:rPr>
          <w:t xml:space="preserve">se faire </w:t>
        </w:r>
        <w:r w:rsidRPr="007A119F">
          <w:rPr>
            <w:lang w:val="fr-CA"/>
          </w:rPr>
          <w:t>en personne et/ou par voie électronique</w:t>
        </w:r>
        <w:r>
          <w:rPr>
            <w:lang w:val="fr-CA"/>
          </w:rPr>
          <w:t xml:space="preserve">. </w:t>
        </w:r>
      </w:ins>
      <w:r w:rsidR="005B3FC5" w:rsidRPr="005B3FC5">
        <w:rPr>
          <w:lang w:val="fr-CA"/>
        </w:rPr>
        <w:t>Les personnes qui représentent les Membres de plein droit qui ne peuvent pas assister à l</w:t>
      </w:r>
      <w:r w:rsidR="00183AD7">
        <w:rPr>
          <w:lang w:val="fr-CA"/>
        </w:rPr>
        <w:t>’</w:t>
      </w:r>
      <w:r w:rsidR="005B3FC5" w:rsidRPr="005B3FC5">
        <w:rPr>
          <w:lang w:val="fr-CA"/>
        </w:rPr>
        <w:t>assemblée générale en personne peuvent attribuer leur vote par procuration à une personne qui représente un des Membres qui y assiste en</w:t>
      </w:r>
      <w:ins w:id="25" w:author="Miles Turnbull" w:date="2022-05-12T10:15:00Z">
        <w:r w:rsidR="008026D2">
          <w:rPr>
            <w:lang w:val="fr-CA"/>
          </w:rPr>
          <w:t xml:space="preserve"> </w:t>
        </w:r>
      </w:ins>
      <w:del w:id="26" w:author="Miles Turnbull" w:date="2022-04-25T16:42:00Z">
        <w:r w:rsidR="005B3FC5" w:rsidRPr="005B3FC5" w:rsidDel="00A806F3">
          <w:rPr>
            <w:lang w:val="fr-CA"/>
          </w:rPr>
          <w:delText xml:space="preserve"> </w:delText>
        </w:r>
      </w:del>
      <w:r w:rsidR="005B3FC5" w:rsidRPr="008026D2">
        <w:rPr>
          <w:lang w:val="fr-CA"/>
        </w:rPr>
        <w:t>personne</w:t>
      </w:r>
      <w:del w:id="27" w:author="Miles Turnbull" w:date="2022-04-25T16:42:00Z">
        <w:r w:rsidR="005B3FC5" w:rsidRPr="005B3FC5" w:rsidDel="00A806F3">
          <w:rPr>
            <w:lang w:val="fr-CA"/>
          </w:rPr>
          <w:delText xml:space="preserve"> (c</w:delText>
        </w:r>
        <w:r w:rsidR="00183AD7" w:rsidDel="00A806F3">
          <w:rPr>
            <w:lang w:val="fr-CA"/>
          </w:rPr>
          <w:delText>’</w:delText>
        </w:r>
        <w:r w:rsidR="005B3FC5" w:rsidRPr="005B3FC5" w:rsidDel="00A806F3">
          <w:rPr>
            <w:lang w:val="fr-CA"/>
          </w:rPr>
          <w:delText>est-à-dire que les personnes qui représentent des Membres peuvent assister à l</w:delText>
        </w:r>
        <w:r w:rsidR="00183AD7" w:rsidDel="00A806F3">
          <w:rPr>
            <w:lang w:val="fr-CA"/>
          </w:rPr>
          <w:delText>’</w:delText>
        </w:r>
        <w:r w:rsidR="005B3FC5" w:rsidRPr="005B3FC5" w:rsidDel="00A806F3">
          <w:rPr>
            <w:lang w:val="fr-CA"/>
          </w:rPr>
          <w:delText>assemblée par voie électronique, mais doivent participer en personne pour voter)</w:delText>
        </w:r>
      </w:del>
      <w:r w:rsidR="005B3FC5" w:rsidRPr="005B3FC5">
        <w:rPr>
          <w:lang w:val="fr-CA"/>
        </w:rPr>
        <w:t xml:space="preserve">.   </w:t>
      </w:r>
    </w:p>
    <w:p w14:paraId="4057D161" w14:textId="564AD52B" w:rsidR="0063621D" w:rsidRPr="005B3FC5" w:rsidRDefault="005B3FC5" w:rsidP="005B3FC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 w:rsidRPr="005B3FC5">
        <w:rPr>
          <w:lang w:val="fr-CA"/>
        </w:rPr>
        <w:lastRenderedPageBreak/>
        <w:t>Les avis doivent être distribués à tous les Membres au moins 30</w:t>
      </w:r>
      <w:r w:rsidR="00183AD7">
        <w:rPr>
          <w:lang w:val="fr-CA"/>
        </w:rPr>
        <w:t> </w:t>
      </w:r>
      <w:r w:rsidRPr="005B3FC5">
        <w:rPr>
          <w:lang w:val="fr-CA"/>
        </w:rPr>
        <w:t>jours avant la réunion.</w:t>
      </w:r>
      <w:r w:rsidR="00C73BBC" w:rsidRPr="005B3FC5">
        <w:rPr>
          <w:lang w:val="fr-CA"/>
        </w:rPr>
        <w:tab/>
      </w:r>
    </w:p>
    <w:p w14:paraId="4D9EA4D1" w14:textId="5A709E45" w:rsidR="005B3FC5" w:rsidDel="00C72223" w:rsidRDefault="005B3FC5">
      <w:pPr>
        <w:rPr>
          <w:del w:id="28" w:author="Miles Turnbull" w:date="2022-04-25T16:42:00Z"/>
          <w:lang w:val="fr-CA"/>
        </w:rPr>
      </w:pPr>
      <w:r>
        <w:rPr>
          <w:lang w:val="fr-CA"/>
        </w:rPr>
        <w:br w:type="page"/>
      </w:r>
    </w:p>
    <w:p w14:paraId="543C21AC" w14:textId="4B6FD9C0" w:rsidR="008B3840" w:rsidRPr="007A119F" w:rsidRDefault="008B3840">
      <w:pPr>
        <w:rPr>
          <w:lang w:val="fr-CA"/>
        </w:rPr>
        <w:pPrChange w:id="29" w:author="Miles Turnbull" w:date="2022-04-25T16:42:00Z">
          <w:pPr>
            <w:pStyle w:val="ListParagraph"/>
            <w:numPr>
              <w:ilvl w:val="1"/>
              <w:numId w:val="1"/>
            </w:numPr>
            <w:spacing w:after="120" w:line="240" w:lineRule="auto"/>
            <w:ind w:left="1080" w:hanging="720"/>
            <w:contextualSpacing w:val="0"/>
          </w:pPr>
        </w:pPrChange>
      </w:pPr>
      <w:r w:rsidRPr="008B3840">
        <w:rPr>
          <w:lang w:val="fr-CA"/>
        </w:rPr>
        <w:lastRenderedPageBreak/>
        <w:t xml:space="preserve">Une assemblée </w:t>
      </w:r>
      <w:r w:rsidRPr="007A119F">
        <w:rPr>
          <w:lang w:val="fr-CA"/>
        </w:rPr>
        <w:t>annuelle traitera au moins des points suivants</w:t>
      </w:r>
      <w:r w:rsidR="00183AD7">
        <w:rPr>
          <w:lang w:val="fr-CA"/>
        </w:rPr>
        <w:t> </w:t>
      </w:r>
      <w:r w:rsidRPr="007A119F">
        <w:rPr>
          <w:lang w:val="fr-CA"/>
        </w:rPr>
        <w:t>:</w:t>
      </w:r>
    </w:p>
    <w:p w14:paraId="0975E162" w14:textId="4C4B96B3" w:rsidR="00A443D9" w:rsidRPr="007A119F" w:rsidRDefault="008B3840" w:rsidP="006A186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 w:rsidRPr="007A119F">
        <w:rPr>
          <w:lang w:val="fr-CA"/>
        </w:rPr>
        <w:t>La composition du comité exécutif pour l</w:t>
      </w:r>
      <w:r w:rsidR="00183AD7">
        <w:rPr>
          <w:lang w:val="fr-CA"/>
        </w:rPr>
        <w:t>’</w:t>
      </w:r>
      <w:r w:rsidRPr="007A119F">
        <w:rPr>
          <w:lang w:val="fr-CA"/>
        </w:rPr>
        <w:t>année à venir, y compris la nomination des personnes à la présidence, à la vice-présidence, au secrétariat et à la trésorerie. Les membres proposeront et voteront pour le comité exécutif et la direction.</w:t>
      </w:r>
    </w:p>
    <w:p w14:paraId="0A542A6C" w14:textId="00C17136" w:rsidR="00A443D9" w:rsidRPr="007A119F" w:rsidRDefault="008B3840" w:rsidP="006A186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 w:rsidRPr="007A119F">
        <w:rPr>
          <w:lang w:val="fr-CA"/>
        </w:rPr>
        <w:t>Les demandes d</w:t>
      </w:r>
      <w:r w:rsidR="00183AD7">
        <w:rPr>
          <w:lang w:val="fr-CA"/>
        </w:rPr>
        <w:t>’</w:t>
      </w:r>
      <w:r w:rsidRPr="007A119F">
        <w:rPr>
          <w:lang w:val="fr-CA"/>
        </w:rPr>
        <w:t>adhésion.</w:t>
      </w:r>
    </w:p>
    <w:p w14:paraId="59EC1F17" w14:textId="2F5579D8" w:rsidR="00A443D9" w:rsidRPr="007A119F" w:rsidRDefault="008B3840" w:rsidP="006A186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lang w:val="fr-CA"/>
        </w:rPr>
      </w:pPr>
      <w:r w:rsidRPr="007A119F">
        <w:rPr>
          <w:lang w:val="fr-CA"/>
        </w:rPr>
        <w:t>Les états financiers de l</w:t>
      </w:r>
      <w:r w:rsidR="00183AD7">
        <w:rPr>
          <w:lang w:val="fr-CA"/>
        </w:rPr>
        <w:t>’</w:t>
      </w:r>
      <w:r w:rsidRPr="007A119F">
        <w:rPr>
          <w:lang w:val="fr-CA"/>
        </w:rPr>
        <w:t>année précédente et le budget annuel pour l</w:t>
      </w:r>
      <w:r w:rsidR="00183AD7">
        <w:rPr>
          <w:lang w:val="fr-CA"/>
        </w:rPr>
        <w:t>’</w:t>
      </w:r>
      <w:r w:rsidRPr="007A119F">
        <w:rPr>
          <w:lang w:val="fr-CA"/>
        </w:rPr>
        <w:t>année à venir, y compris la grille des cotisations.</w:t>
      </w:r>
    </w:p>
    <w:p w14:paraId="5271957D" w14:textId="6A853A4B" w:rsidR="00A443D9" w:rsidRPr="007A119F" w:rsidRDefault="00472325" w:rsidP="00D03B8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lang w:val="fr-CA"/>
        </w:rPr>
      </w:pPr>
      <w:r>
        <w:rPr>
          <w:lang w:val="fr-CA"/>
        </w:rPr>
        <w:t>L'a</w:t>
      </w:r>
      <w:r w:rsidR="008B3840" w:rsidRPr="007A119F">
        <w:rPr>
          <w:lang w:val="fr-CA"/>
        </w:rPr>
        <w:t>pprobation des statuts de l</w:t>
      </w:r>
      <w:r w:rsidR="00183AD7">
        <w:rPr>
          <w:lang w:val="fr-CA"/>
        </w:rPr>
        <w:t>’</w:t>
      </w:r>
      <w:r w:rsidR="000C67BB">
        <w:rPr>
          <w:lang w:val="fr-CA"/>
        </w:rPr>
        <w:t>Alliance et des modifications</w:t>
      </w:r>
      <w:r w:rsidR="008B3840" w:rsidRPr="007A119F">
        <w:rPr>
          <w:lang w:val="fr-CA"/>
        </w:rPr>
        <w:t xml:space="preserve"> qui y sont apporté</w:t>
      </w:r>
      <w:r w:rsidR="000C67BB">
        <w:rPr>
          <w:lang w:val="fr-CA"/>
        </w:rPr>
        <w:t>e</w:t>
      </w:r>
      <w:r w:rsidR="008B3840" w:rsidRPr="007A119F">
        <w:rPr>
          <w:lang w:val="fr-CA"/>
        </w:rPr>
        <w:t>s.</w:t>
      </w:r>
    </w:p>
    <w:p w14:paraId="57D2A69E" w14:textId="2B8FAF32" w:rsidR="00C73BBC" w:rsidRPr="007A119F" w:rsidRDefault="00C73BBC" w:rsidP="00D03B80">
      <w:pPr>
        <w:pStyle w:val="ListParagraph"/>
        <w:spacing w:after="0" w:line="240" w:lineRule="auto"/>
        <w:ind w:left="1800"/>
        <w:contextualSpacing w:val="0"/>
        <w:rPr>
          <w:lang w:val="fr-CA"/>
        </w:rPr>
      </w:pPr>
      <w:r w:rsidRPr="007A119F">
        <w:rPr>
          <w:lang w:val="fr-CA"/>
        </w:rPr>
        <w:tab/>
      </w:r>
    </w:p>
    <w:p w14:paraId="14FB2ADF" w14:textId="225B0C8B" w:rsidR="00C73BBC" w:rsidRDefault="00C73BBC" w:rsidP="00D03B8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lang w:val="fr-CA"/>
        </w:rPr>
      </w:pPr>
      <w:r w:rsidRPr="007A119F">
        <w:rPr>
          <w:lang w:val="fr-CA"/>
        </w:rPr>
        <w:t xml:space="preserve">Des réunions spéciales </w:t>
      </w:r>
      <w:ins w:id="30" w:author="Miles Turnbull" w:date="2022-04-25T16:45:00Z">
        <w:r w:rsidR="0029576F">
          <w:rPr>
            <w:lang w:val="fr-CA"/>
          </w:rPr>
          <w:t xml:space="preserve">(RS) </w:t>
        </w:r>
      </w:ins>
      <w:r w:rsidRPr="007A119F">
        <w:rPr>
          <w:lang w:val="fr-CA"/>
        </w:rPr>
        <w:t xml:space="preserve">peuvent être convoquées à la discrétion du comité </w:t>
      </w:r>
      <w:r w:rsidR="00D03B80">
        <w:rPr>
          <w:lang w:val="fr-CA"/>
        </w:rPr>
        <w:t>exécutif pour aborder différentes questions</w:t>
      </w:r>
      <w:r w:rsidR="008B3840" w:rsidRPr="007A119F">
        <w:rPr>
          <w:lang w:val="fr-CA"/>
        </w:rPr>
        <w:t>,</w:t>
      </w:r>
      <w:r w:rsidRPr="007A119F">
        <w:rPr>
          <w:lang w:val="fr-CA"/>
        </w:rPr>
        <w:t xml:space="preserve"> en milieu d</w:t>
      </w:r>
      <w:r w:rsidR="00183AD7">
        <w:rPr>
          <w:lang w:val="fr-CA"/>
        </w:rPr>
        <w:t>’</w:t>
      </w:r>
      <w:r w:rsidRPr="007A119F">
        <w:rPr>
          <w:lang w:val="fr-CA"/>
        </w:rPr>
        <w:t>année</w:t>
      </w:r>
      <w:r w:rsidR="008B3840" w:rsidRPr="007A119F">
        <w:rPr>
          <w:lang w:val="fr-CA"/>
        </w:rPr>
        <w:t>,</w:t>
      </w:r>
      <w:r w:rsidRPr="007A119F">
        <w:rPr>
          <w:lang w:val="fr-CA"/>
        </w:rPr>
        <w:t xml:space="preserve"> qui seraient</w:t>
      </w:r>
      <w:r w:rsidR="008B3840" w:rsidRPr="007A119F">
        <w:rPr>
          <w:lang w:val="fr-CA"/>
        </w:rPr>
        <w:t>,</w:t>
      </w:r>
      <w:r w:rsidRPr="007A119F">
        <w:rPr>
          <w:lang w:val="fr-CA"/>
        </w:rPr>
        <w:t xml:space="preserve"> </w:t>
      </w:r>
      <w:r w:rsidR="008B3840" w:rsidRPr="007A119F">
        <w:rPr>
          <w:lang w:val="fr-CA"/>
        </w:rPr>
        <w:t>en règle générale,</w:t>
      </w:r>
      <w:r w:rsidRPr="007A119F">
        <w:rPr>
          <w:lang w:val="fr-CA"/>
        </w:rPr>
        <w:t xml:space="preserve"> traité</w:t>
      </w:r>
      <w:r w:rsidR="00D03B80">
        <w:rPr>
          <w:lang w:val="fr-CA"/>
        </w:rPr>
        <w:t>e</w:t>
      </w:r>
      <w:r w:rsidRPr="007A119F">
        <w:rPr>
          <w:lang w:val="fr-CA"/>
        </w:rPr>
        <w:t xml:space="preserve">s lors des AG. La participation </w:t>
      </w:r>
      <w:ins w:id="31" w:author="Miles Turnbull" w:date="2022-04-25T16:42:00Z">
        <w:r w:rsidR="00C72223">
          <w:rPr>
            <w:lang w:val="fr-CA"/>
          </w:rPr>
          <w:t xml:space="preserve">et les </w:t>
        </w:r>
      </w:ins>
      <w:ins w:id="32" w:author="Miles Turnbull" w:date="2022-04-25T16:45:00Z">
        <w:r w:rsidR="00F808EC">
          <w:rPr>
            <w:lang w:val="fr-CA"/>
          </w:rPr>
          <w:t xml:space="preserve">votes </w:t>
        </w:r>
        <w:r w:rsidR="0029576F">
          <w:rPr>
            <w:lang w:val="fr-CA"/>
          </w:rPr>
          <w:t xml:space="preserve">pendant les </w:t>
        </w:r>
        <w:proofErr w:type="gramStart"/>
        <w:r w:rsidR="0029576F">
          <w:rPr>
            <w:lang w:val="fr-CA"/>
          </w:rPr>
          <w:t xml:space="preserve">RS </w:t>
        </w:r>
      </w:ins>
      <w:ins w:id="33" w:author="Miles Turnbull" w:date="2022-04-25T16:43:00Z">
        <w:r w:rsidR="00C72223">
          <w:rPr>
            <w:lang w:val="fr-CA"/>
          </w:rPr>
          <w:t xml:space="preserve"> </w:t>
        </w:r>
      </w:ins>
      <w:r w:rsidRPr="007A119F">
        <w:rPr>
          <w:lang w:val="fr-CA"/>
        </w:rPr>
        <w:t>peu</w:t>
      </w:r>
      <w:ins w:id="34" w:author="Miles Turnbull" w:date="2022-04-25T16:43:00Z">
        <w:r w:rsidR="00C72223">
          <w:rPr>
            <w:lang w:val="fr-CA"/>
          </w:rPr>
          <w:t>vent</w:t>
        </w:r>
      </w:ins>
      <w:proofErr w:type="gramEnd"/>
      <w:del w:id="35" w:author="Miles Turnbull" w:date="2022-04-25T16:43:00Z">
        <w:r w:rsidRPr="007A119F" w:rsidDel="00C72223">
          <w:rPr>
            <w:lang w:val="fr-CA"/>
          </w:rPr>
          <w:delText>t</w:delText>
        </w:r>
      </w:del>
      <w:r w:rsidRPr="007A119F">
        <w:rPr>
          <w:lang w:val="fr-CA"/>
        </w:rPr>
        <w:t xml:space="preserve"> </w:t>
      </w:r>
      <w:del w:id="36" w:author="Miles Turnbull" w:date="2022-04-25T16:43:00Z">
        <w:r w:rsidRPr="007A119F" w:rsidDel="00B542C0">
          <w:rPr>
            <w:lang w:val="fr-CA"/>
          </w:rPr>
          <w:delText xml:space="preserve">être </w:delText>
        </w:r>
      </w:del>
      <w:ins w:id="37" w:author="Miles Turnbull" w:date="2022-04-25T16:43:00Z">
        <w:r w:rsidR="00B542C0">
          <w:rPr>
            <w:lang w:val="fr-CA"/>
          </w:rPr>
          <w:t xml:space="preserve">se faire </w:t>
        </w:r>
      </w:ins>
      <w:r w:rsidRPr="007A119F">
        <w:rPr>
          <w:lang w:val="fr-CA"/>
        </w:rPr>
        <w:t xml:space="preserve">en personne et/ou par voie électronique. Les convocations aux </w:t>
      </w:r>
      <w:del w:id="38" w:author="Miles Turnbull" w:date="2022-04-25T16:44:00Z">
        <w:r w:rsidRPr="007A119F" w:rsidDel="00F808EC">
          <w:rPr>
            <w:lang w:val="fr-CA"/>
          </w:rPr>
          <w:delText xml:space="preserve">AG </w:delText>
        </w:r>
      </w:del>
      <w:ins w:id="39" w:author="Miles Turnbull" w:date="2022-04-25T16:45:00Z">
        <w:r w:rsidR="0029576F">
          <w:rPr>
            <w:lang w:val="fr-CA"/>
          </w:rPr>
          <w:t>RS</w:t>
        </w:r>
      </w:ins>
      <w:ins w:id="40" w:author="Miles Turnbull" w:date="2022-04-25T16:44:00Z">
        <w:r w:rsidR="00F808EC" w:rsidRPr="007A119F">
          <w:rPr>
            <w:lang w:val="fr-CA"/>
          </w:rPr>
          <w:t xml:space="preserve"> </w:t>
        </w:r>
      </w:ins>
      <w:r w:rsidRPr="007A119F">
        <w:rPr>
          <w:lang w:val="fr-CA"/>
        </w:rPr>
        <w:t>doivent être envoyées à tous les membres au</w:t>
      </w:r>
      <w:r w:rsidR="00475118">
        <w:rPr>
          <w:lang w:val="fr-CA"/>
        </w:rPr>
        <w:t xml:space="preserve"> moins 14</w:t>
      </w:r>
      <w:r w:rsidR="00183AD7">
        <w:rPr>
          <w:lang w:val="fr-CA"/>
        </w:rPr>
        <w:t> </w:t>
      </w:r>
      <w:r w:rsidR="00475118">
        <w:rPr>
          <w:lang w:val="fr-CA"/>
        </w:rPr>
        <w:t>jours avant la réunion</w:t>
      </w:r>
      <w:r w:rsidRPr="007A119F">
        <w:rPr>
          <w:lang w:val="fr-CA"/>
        </w:rPr>
        <w:t>.</w:t>
      </w:r>
    </w:p>
    <w:p w14:paraId="55AC0236" w14:textId="77777777" w:rsidR="00D03B80" w:rsidRPr="00475118" w:rsidRDefault="00D03B80" w:rsidP="00D03B80">
      <w:pPr>
        <w:pStyle w:val="ListParagraph"/>
        <w:spacing w:after="0" w:line="240" w:lineRule="auto"/>
        <w:ind w:left="1080"/>
        <w:contextualSpacing w:val="0"/>
        <w:rPr>
          <w:lang w:val="fr-CA"/>
        </w:rPr>
      </w:pPr>
    </w:p>
    <w:p w14:paraId="3816B851" w14:textId="7BA0320C" w:rsidR="00C73BBC" w:rsidRDefault="00C73BBC" w:rsidP="00D03B8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lang w:val="fr-CA"/>
        </w:rPr>
      </w:pPr>
      <w:r w:rsidRPr="007A119F">
        <w:rPr>
          <w:lang w:val="fr-CA"/>
        </w:rPr>
        <w:t>Les réunions du c</w:t>
      </w:r>
      <w:r w:rsidR="005058DF" w:rsidRPr="007A119F">
        <w:rPr>
          <w:lang w:val="fr-CA"/>
        </w:rPr>
        <w:t xml:space="preserve">omité exécutif doivent avoir lieu </w:t>
      </w:r>
      <w:r w:rsidRPr="007A119F">
        <w:rPr>
          <w:lang w:val="fr-CA"/>
        </w:rPr>
        <w:t>au</w:t>
      </w:r>
      <w:r w:rsidR="005058DF" w:rsidRPr="007A119F">
        <w:rPr>
          <w:lang w:val="fr-CA"/>
        </w:rPr>
        <w:t>ssi souvent que nécessaire,</w:t>
      </w:r>
      <w:r w:rsidRPr="007A119F">
        <w:rPr>
          <w:lang w:val="fr-CA"/>
        </w:rPr>
        <w:t xml:space="preserve"> au minimum deux fois par an</w:t>
      </w:r>
      <w:r w:rsidR="000C67BB">
        <w:rPr>
          <w:lang w:val="fr-CA"/>
        </w:rPr>
        <w:t>née</w:t>
      </w:r>
      <w:r w:rsidRPr="007A119F">
        <w:rPr>
          <w:lang w:val="fr-CA"/>
        </w:rPr>
        <w:t>. Les réunions peuvent se dérouler en personne et/ou par voie électronique.</w:t>
      </w:r>
    </w:p>
    <w:p w14:paraId="63A657AD" w14:textId="77777777" w:rsidR="00D03B80" w:rsidRDefault="00D03B80" w:rsidP="00D03B80">
      <w:pPr>
        <w:pStyle w:val="ListParagraph"/>
        <w:spacing w:after="120" w:line="240" w:lineRule="auto"/>
        <w:ind w:left="1080"/>
        <w:contextualSpacing w:val="0"/>
        <w:rPr>
          <w:lang w:val="fr-CA"/>
        </w:rPr>
      </w:pPr>
    </w:p>
    <w:p w14:paraId="728C810A" w14:textId="381047FC" w:rsidR="00C73BBC" w:rsidRPr="009E15AA" w:rsidRDefault="00C73BBC" w:rsidP="00C73BB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7A119F">
        <w:rPr>
          <w:lang w:val="fr-CA"/>
        </w:rPr>
        <w:t xml:space="preserve">Les réunions des comités permanents ou ad hoc </w:t>
      </w:r>
      <w:r w:rsidR="005058DF" w:rsidRPr="007A119F">
        <w:rPr>
          <w:lang w:val="fr-CA"/>
        </w:rPr>
        <w:t xml:space="preserve">doivent avoir lieu </w:t>
      </w:r>
      <w:r w:rsidRPr="007A119F">
        <w:rPr>
          <w:lang w:val="fr-CA"/>
        </w:rPr>
        <w:t xml:space="preserve">aussi </w:t>
      </w:r>
      <w:r w:rsidR="005058DF" w:rsidRPr="007A119F">
        <w:rPr>
          <w:lang w:val="fr-CA"/>
        </w:rPr>
        <w:t>souvent que nécessaire, en règle générale</w:t>
      </w:r>
      <w:r w:rsidRPr="007A119F">
        <w:rPr>
          <w:lang w:val="fr-CA"/>
        </w:rPr>
        <w:t xml:space="preserve"> avant les réunions du comité exécutif. Les réunions peuvent se</w:t>
      </w:r>
      <w:r w:rsidR="000C67BB">
        <w:rPr>
          <w:lang w:val="fr-CA"/>
        </w:rPr>
        <w:t xml:space="preserve"> </w:t>
      </w:r>
      <w:r w:rsidR="005058DF" w:rsidRPr="007A119F">
        <w:rPr>
          <w:lang w:val="fr-CA"/>
        </w:rPr>
        <w:t>dérouler</w:t>
      </w:r>
      <w:r w:rsidRPr="007A119F">
        <w:rPr>
          <w:lang w:val="fr-CA"/>
        </w:rPr>
        <w:t xml:space="preserve"> en personne et/ou par voie électronique.</w:t>
      </w:r>
    </w:p>
    <w:p w14:paraId="1D0BB141" w14:textId="77777777" w:rsidR="00F6440D" w:rsidRPr="007A119F" w:rsidRDefault="00F6440D" w:rsidP="006A18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r w:rsidRPr="007A119F">
        <w:rPr>
          <w:b/>
          <w:bCs/>
        </w:rPr>
        <w:t>Quorum</w:t>
      </w:r>
    </w:p>
    <w:p w14:paraId="649BD7CA" w14:textId="39B9CDD0" w:rsidR="00F6440D" w:rsidRPr="007A119F" w:rsidRDefault="005058DF" w:rsidP="006A18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7A119F">
        <w:rPr>
          <w:lang w:val="fr-CA"/>
        </w:rPr>
        <w:t>Le quorum de l</w:t>
      </w:r>
      <w:r w:rsidR="00183AD7">
        <w:rPr>
          <w:lang w:val="fr-CA"/>
        </w:rPr>
        <w:t>’</w:t>
      </w:r>
      <w:r w:rsidRPr="007A119F">
        <w:rPr>
          <w:lang w:val="fr-CA"/>
        </w:rPr>
        <w:t>AG est de 50</w:t>
      </w:r>
      <w:r w:rsidR="00183AD7">
        <w:rPr>
          <w:lang w:val="fr-CA"/>
        </w:rPr>
        <w:t> </w:t>
      </w:r>
      <w:r w:rsidR="000C67BB">
        <w:rPr>
          <w:lang w:val="fr-CA"/>
        </w:rPr>
        <w:t>% des M</w:t>
      </w:r>
      <w:r w:rsidRPr="007A119F">
        <w:rPr>
          <w:lang w:val="fr-CA"/>
        </w:rPr>
        <w:t>embres de plein droit.</w:t>
      </w:r>
    </w:p>
    <w:p w14:paraId="3C84B10E" w14:textId="1A350D3A" w:rsidR="00C73BBC" w:rsidRPr="007A119F" w:rsidRDefault="005058DF" w:rsidP="00C73BB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7A119F">
        <w:rPr>
          <w:lang w:val="fr-CA"/>
        </w:rPr>
        <w:t>Le quorum pour les réunions de l</w:t>
      </w:r>
      <w:r w:rsidR="00183AD7">
        <w:rPr>
          <w:lang w:val="fr-CA"/>
        </w:rPr>
        <w:t>’</w:t>
      </w:r>
      <w:r w:rsidRPr="007A119F">
        <w:rPr>
          <w:lang w:val="fr-CA"/>
        </w:rPr>
        <w:t>exécutif, des comités permanents ou des comités ad hoc est de 50</w:t>
      </w:r>
      <w:r w:rsidR="00183AD7">
        <w:rPr>
          <w:lang w:val="fr-CA"/>
        </w:rPr>
        <w:t> </w:t>
      </w:r>
      <w:r w:rsidRPr="007A119F">
        <w:rPr>
          <w:lang w:val="fr-CA"/>
        </w:rPr>
        <w:t>% des</w:t>
      </w:r>
      <w:r w:rsidRPr="00C73BBC">
        <w:rPr>
          <w:lang w:val="fr-CA"/>
        </w:rPr>
        <w:t xml:space="preserve"> </w:t>
      </w:r>
      <w:r w:rsidRPr="007A119F">
        <w:rPr>
          <w:lang w:val="fr-CA"/>
        </w:rPr>
        <w:t>membres du comité.</w:t>
      </w:r>
    </w:p>
    <w:p w14:paraId="55F4A86E" w14:textId="5AC432AE" w:rsidR="001B5378" w:rsidRPr="007A119F" w:rsidRDefault="005058DF" w:rsidP="006A18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r w:rsidRPr="007A119F">
        <w:rPr>
          <w:lang w:val="fr-CA"/>
        </w:rPr>
        <w:t>Vote</w:t>
      </w:r>
    </w:p>
    <w:p w14:paraId="44D6500A" w14:textId="3195DB2D" w:rsidR="00F42E83" w:rsidRPr="007A119F" w:rsidRDefault="005058DF" w:rsidP="0065698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7A119F">
        <w:rPr>
          <w:lang w:val="fr-CA"/>
        </w:rPr>
        <w:t>Le vote à toutes les réunions se fera à la majorité s</w:t>
      </w:r>
      <w:r w:rsidR="000C67BB">
        <w:rPr>
          <w:lang w:val="fr-CA"/>
        </w:rPr>
        <w:t>imple, sauf pour les modifications</w:t>
      </w:r>
      <w:r w:rsidRPr="007A119F">
        <w:rPr>
          <w:lang w:val="fr-CA"/>
        </w:rPr>
        <w:t xml:space="preserve"> aux statuts (voir § 9), qui nécessiteront une majorité des deux tiers.</w:t>
      </w:r>
    </w:p>
    <w:p w14:paraId="6CC97934" w14:textId="207D776C" w:rsidR="001D7D25" w:rsidRPr="007A119F" w:rsidRDefault="005058DF" w:rsidP="006A18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proofErr w:type="spellStart"/>
      <w:r w:rsidRPr="007A119F">
        <w:rPr>
          <w:b/>
          <w:bCs/>
        </w:rPr>
        <w:t>Règles</w:t>
      </w:r>
      <w:proofErr w:type="spellEnd"/>
      <w:r w:rsidRPr="007A119F">
        <w:rPr>
          <w:b/>
          <w:bCs/>
        </w:rPr>
        <w:t xml:space="preserve"> de </w:t>
      </w:r>
      <w:proofErr w:type="spellStart"/>
      <w:r w:rsidRPr="007A119F">
        <w:rPr>
          <w:b/>
          <w:bCs/>
        </w:rPr>
        <w:t>procédures</w:t>
      </w:r>
      <w:proofErr w:type="spellEnd"/>
    </w:p>
    <w:p w14:paraId="54CC5820" w14:textId="5A479A6A" w:rsidR="00C73BBC" w:rsidRPr="00D55E03" w:rsidRDefault="007A119F" w:rsidP="007A119F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ins w:id="41" w:author="Miles Turnbull" w:date="2022-04-25T16:46:00Z"/>
          <w:lang w:val="fr-CA"/>
        </w:rPr>
      </w:pPr>
      <w:r w:rsidRPr="007A119F">
        <w:rPr>
          <w:bCs/>
          <w:lang w:val="fr-CA"/>
        </w:rPr>
        <w:t>Toutes les réunions</w:t>
      </w:r>
      <w:r w:rsidR="00C73BBC" w:rsidRPr="007A119F">
        <w:rPr>
          <w:bCs/>
          <w:lang w:val="fr-CA"/>
        </w:rPr>
        <w:t xml:space="preserve"> de l</w:t>
      </w:r>
      <w:r w:rsidR="00183AD7">
        <w:rPr>
          <w:bCs/>
          <w:lang w:val="fr-CA"/>
        </w:rPr>
        <w:t>’</w:t>
      </w:r>
      <w:r w:rsidR="00C73BBC" w:rsidRPr="007A119F">
        <w:rPr>
          <w:bCs/>
          <w:lang w:val="fr-CA"/>
        </w:rPr>
        <w:t>Alliance et de ses comités seront menées conformément aux présents statuts. Les questions qui ne sont pa</w:t>
      </w:r>
      <w:r w:rsidR="00917317" w:rsidRPr="007A119F">
        <w:rPr>
          <w:bCs/>
          <w:lang w:val="fr-CA"/>
        </w:rPr>
        <w:t>s explicitement couvertes par les</w:t>
      </w:r>
      <w:r w:rsidR="00C73BBC" w:rsidRPr="007A119F">
        <w:rPr>
          <w:bCs/>
          <w:lang w:val="fr-CA"/>
        </w:rPr>
        <w:t xml:space="preserve"> présent</w:t>
      </w:r>
      <w:r w:rsidR="00917317" w:rsidRPr="007A119F">
        <w:rPr>
          <w:bCs/>
          <w:lang w:val="fr-CA"/>
        </w:rPr>
        <w:t>s</w:t>
      </w:r>
      <w:r w:rsidR="00C73BBC" w:rsidRPr="007A119F">
        <w:rPr>
          <w:bCs/>
          <w:lang w:val="fr-CA"/>
        </w:rPr>
        <w:t xml:space="preserve"> </w:t>
      </w:r>
      <w:r w:rsidR="00917317" w:rsidRPr="007A119F">
        <w:rPr>
          <w:bCs/>
          <w:lang w:val="fr-CA"/>
        </w:rPr>
        <w:t xml:space="preserve">statuts </w:t>
      </w:r>
      <w:r w:rsidR="00C73BBC" w:rsidRPr="007A119F">
        <w:rPr>
          <w:bCs/>
          <w:lang w:val="fr-CA"/>
        </w:rPr>
        <w:t>seront traitées conformément aux règles de procédure de Francis et Francis (</w:t>
      </w:r>
      <w:proofErr w:type="gramStart"/>
      <w:r w:rsidR="00C73BBC" w:rsidRPr="007A119F">
        <w:rPr>
          <w:bCs/>
          <w:lang w:val="fr-CA"/>
        </w:rPr>
        <w:t>2010</w:t>
      </w:r>
      <w:r w:rsidR="00183AD7">
        <w:rPr>
          <w:bCs/>
          <w:lang w:val="fr-CA"/>
        </w:rPr>
        <w:t xml:space="preserve"> </w:t>
      </w:r>
      <w:r w:rsidR="00C73BBC" w:rsidRPr="007A119F">
        <w:rPr>
          <w:bCs/>
          <w:i/>
          <w:lang w:val="fr-CA"/>
        </w:rPr>
        <w:t>)</w:t>
      </w:r>
      <w:proofErr w:type="gramEnd"/>
      <w:r w:rsidR="00C73BBC" w:rsidRPr="007A119F">
        <w:rPr>
          <w:bCs/>
          <w:i/>
          <w:lang w:val="fr-CA"/>
        </w:rPr>
        <w:t xml:space="preserve"> Democratic Rules of </w:t>
      </w:r>
      <w:proofErr w:type="spellStart"/>
      <w:r w:rsidR="00C73BBC" w:rsidRPr="007A119F">
        <w:rPr>
          <w:bCs/>
          <w:i/>
          <w:lang w:val="fr-CA"/>
        </w:rPr>
        <w:t>Order</w:t>
      </w:r>
      <w:proofErr w:type="spellEnd"/>
      <w:r w:rsidR="00917317" w:rsidRPr="007A119F">
        <w:rPr>
          <w:bCs/>
          <w:lang w:val="fr-CA"/>
        </w:rPr>
        <w:t>, 9</w:t>
      </w:r>
      <w:r w:rsidR="00917317" w:rsidRPr="007A119F">
        <w:rPr>
          <w:bCs/>
          <w:vertAlign w:val="superscript"/>
          <w:lang w:val="fr-CA"/>
        </w:rPr>
        <w:t>e</w:t>
      </w:r>
      <w:r w:rsidR="00183AD7">
        <w:rPr>
          <w:bCs/>
          <w:vertAlign w:val="superscript"/>
          <w:lang w:val="fr-CA"/>
        </w:rPr>
        <w:t> </w:t>
      </w:r>
      <w:r w:rsidR="00C73BBC" w:rsidRPr="007A119F">
        <w:rPr>
          <w:bCs/>
          <w:lang w:val="fr-CA"/>
        </w:rPr>
        <w:t>édition.</w:t>
      </w:r>
    </w:p>
    <w:p w14:paraId="50D4CA46" w14:textId="22B6F978" w:rsidR="00D55E03" w:rsidRPr="00183AD7" w:rsidRDefault="002E549E" w:rsidP="007A119F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ins w:id="42" w:author="Miles Turnbull" w:date="2022-04-25T16:46:00Z">
        <w:r>
          <w:rPr>
            <w:bCs/>
            <w:lang w:val="fr-CA"/>
          </w:rPr>
          <w:t>Les Membres peuvent se servir de la langu</w:t>
        </w:r>
      </w:ins>
      <w:ins w:id="43" w:author="Miles Turnbull" w:date="2022-04-25T16:47:00Z">
        <w:r>
          <w:rPr>
            <w:bCs/>
            <w:lang w:val="fr-CA"/>
          </w:rPr>
          <w:t>e</w:t>
        </w:r>
      </w:ins>
      <w:ins w:id="44" w:author="Miles Turnbull" w:date="2022-04-25T16:46:00Z">
        <w:r>
          <w:rPr>
            <w:bCs/>
            <w:lang w:val="fr-CA"/>
          </w:rPr>
          <w:t xml:space="preserve"> officiel</w:t>
        </w:r>
      </w:ins>
      <w:ins w:id="45" w:author="Miles Turnbull" w:date="2022-04-25T16:47:00Z">
        <w:r>
          <w:rPr>
            <w:bCs/>
            <w:lang w:val="fr-CA"/>
          </w:rPr>
          <w:t>le de leur choix pendant les AG et RS.</w:t>
        </w:r>
      </w:ins>
    </w:p>
    <w:p w14:paraId="1FDDE621" w14:textId="77777777" w:rsidR="007A119F" w:rsidRPr="00183AD7" w:rsidRDefault="007A119F">
      <w:pPr>
        <w:rPr>
          <w:b/>
          <w:bCs/>
          <w:lang w:val="fr-CA"/>
        </w:rPr>
      </w:pPr>
      <w:r w:rsidRPr="00183AD7">
        <w:rPr>
          <w:b/>
          <w:bCs/>
          <w:lang w:val="fr-CA"/>
        </w:rPr>
        <w:br w:type="page"/>
      </w:r>
    </w:p>
    <w:p w14:paraId="1FD79D8C" w14:textId="20272D03" w:rsidR="00A443D9" w:rsidRPr="007A119F" w:rsidRDefault="000C67BB" w:rsidP="006A18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r>
        <w:rPr>
          <w:b/>
          <w:bCs/>
        </w:rPr>
        <w:lastRenderedPageBreak/>
        <w:t>Modifications</w:t>
      </w:r>
    </w:p>
    <w:p w14:paraId="2DC3C520" w14:textId="4D9C6D15" w:rsidR="00BD61B8" w:rsidRPr="007A119F" w:rsidRDefault="000C67BB" w:rsidP="006A18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>
        <w:rPr>
          <w:lang w:val="fr-CA"/>
        </w:rPr>
        <w:t>Les modifications</w:t>
      </w:r>
      <w:r w:rsidR="007A119F" w:rsidRPr="007A119F">
        <w:rPr>
          <w:lang w:val="fr-CA"/>
        </w:rPr>
        <w:t xml:space="preserve"> aux présents statuts peuvent être examiné</w:t>
      </w:r>
      <w:r>
        <w:rPr>
          <w:lang w:val="fr-CA"/>
        </w:rPr>
        <w:t>e</w:t>
      </w:r>
      <w:r w:rsidR="007A119F" w:rsidRPr="007A119F">
        <w:rPr>
          <w:lang w:val="fr-CA"/>
        </w:rPr>
        <w:t>s lors d</w:t>
      </w:r>
      <w:r w:rsidR="00183AD7">
        <w:rPr>
          <w:lang w:val="fr-CA"/>
        </w:rPr>
        <w:t>’</w:t>
      </w:r>
      <w:r w:rsidR="007A119F" w:rsidRPr="007A119F">
        <w:rPr>
          <w:lang w:val="fr-CA"/>
        </w:rPr>
        <w:t>une AG.</w:t>
      </w:r>
    </w:p>
    <w:p w14:paraId="4A6E181E" w14:textId="4F33744E" w:rsidR="001D7D25" w:rsidRPr="007A119F" w:rsidRDefault="007A119F" w:rsidP="006A18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7A119F">
        <w:rPr>
          <w:lang w:val="fr-CA"/>
        </w:rPr>
        <w:t>Le comité exécutif ou un Membre de plein droit peut présenter une motion visant à modifier les statuts.</w:t>
      </w:r>
    </w:p>
    <w:p w14:paraId="7CA01947" w14:textId="06B6A201" w:rsidR="001D7D25" w:rsidRPr="007A119F" w:rsidRDefault="007A119F" w:rsidP="006A18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lang w:val="fr-CA"/>
        </w:rPr>
      </w:pPr>
      <w:r w:rsidRPr="007A119F">
        <w:rPr>
          <w:lang w:val="fr-CA"/>
        </w:rPr>
        <w:t>Les avis d</w:t>
      </w:r>
      <w:r w:rsidR="000C67BB">
        <w:rPr>
          <w:lang w:val="fr-CA"/>
        </w:rPr>
        <w:t>e modification</w:t>
      </w:r>
      <w:r w:rsidRPr="007A119F">
        <w:rPr>
          <w:lang w:val="fr-CA"/>
        </w:rPr>
        <w:t xml:space="preserve"> doivent être diffusés à tous les membres au moins 30</w:t>
      </w:r>
      <w:r w:rsidR="00183AD7">
        <w:rPr>
          <w:lang w:val="fr-CA"/>
        </w:rPr>
        <w:t> </w:t>
      </w:r>
      <w:r w:rsidRPr="007A119F">
        <w:rPr>
          <w:lang w:val="fr-CA"/>
        </w:rPr>
        <w:t>jours avant la réunion au cours de laquelle l</w:t>
      </w:r>
      <w:r w:rsidR="000C67BB">
        <w:rPr>
          <w:lang w:val="fr-CA"/>
        </w:rPr>
        <w:t>a modification</w:t>
      </w:r>
      <w:r w:rsidRPr="007A119F">
        <w:rPr>
          <w:lang w:val="fr-CA"/>
        </w:rPr>
        <w:t xml:space="preserve"> sera examiné</w:t>
      </w:r>
      <w:r w:rsidR="000C67BB">
        <w:rPr>
          <w:lang w:val="fr-CA"/>
        </w:rPr>
        <w:t>e</w:t>
      </w:r>
      <w:r w:rsidRPr="007A119F">
        <w:rPr>
          <w:lang w:val="fr-CA"/>
        </w:rPr>
        <w:t>.</w:t>
      </w:r>
    </w:p>
    <w:p w14:paraId="5A1D9484" w14:textId="0EFBE7AF" w:rsidR="00A56C85" w:rsidRPr="00917317" w:rsidRDefault="00917317" w:rsidP="00917317">
      <w:pPr>
        <w:spacing w:after="120" w:line="240" w:lineRule="auto"/>
        <w:rPr>
          <w:lang w:val="fr-CA"/>
        </w:rPr>
      </w:pPr>
      <w:r w:rsidRPr="00917317">
        <w:rPr>
          <w:lang w:val="fr-CA"/>
        </w:rPr>
        <w:tab/>
      </w:r>
    </w:p>
    <w:p w14:paraId="0511E79A" w14:textId="7B5B186F" w:rsidR="00917317" w:rsidRPr="00183AD7" w:rsidRDefault="00917317" w:rsidP="00656987">
      <w:pPr>
        <w:spacing w:after="120" w:line="240" w:lineRule="auto"/>
        <w:rPr>
          <w:rFonts w:cstheme="minorHAnsi"/>
          <w:sz w:val="18"/>
          <w:lang w:val="fr-CA"/>
        </w:rPr>
      </w:pPr>
    </w:p>
    <w:p w14:paraId="0E60E690" w14:textId="77777777" w:rsidR="00917317" w:rsidRPr="007A119F" w:rsidRDefault="00917317" w:rsidP="00917317">
      <w:pPr>
        <w:spacing w:after="120" w:line="240" w:lineRule="auto"/>
        <w:rPr>
          <w:rFonts w:cstheme="minorHAnsi"/>
          <w:b/>
          <w:sz w:val="18"/>
          <w:lang w:val="fr-CA"/>
        </w:rPr>
      </w:pPr>
      <w:r w:rsidRPr="007A119F">
        <w:rPr>
          <w:rFonts w:cstheme="minorHAnsi"/>
          <w:b/>
          <w:sz w:val="18"/>
          <w:lang w:val="fr-CA"/>
        </w:rPr>
        <w:t>HISTORIQUE DES RÉVISIONS</w:t>
      </w:r>
    </w:p>
    <w:p w14:paraId="3679C980" w14:textId="31FE139C" w:rsidR="00917317" w:rsidRPr="00917317" w:rsidRDefault="00917317" w:rsidP="007A119F">
      <w:pPr>
        <w:spacing w:after="0" w:line="240" w:lineRule="auto"/>
        <w:rPr>
          <w:rFonts w:cstheme="minorHAnsi"/>
          <w:sz w:val="18"/>
          <w:lang w:val="fr-CA"/>
        </w:rPr>
      </w:pPr>
      <w:r w:rsidRPr="00917317">
        <w:rPr>
          <w:rFonts w:cstheme="minorHAnsi"/>
          <w:sz w:val="18"/>
          <w:lang w:val="fr-CA"/>
        </w:rPr>
        <w:t>29</w:t>
      </w:r>
      <w:r w:rsidR="00183AD7">
        <w:rPr>
          <w:rFonts w:cstheme="minorHAnsi"/>
          <w:sz w:val="18"/>
          <w:lang w:val="fr-CA"/>
        </w:rPr>
        <w:t> </w:t>
      </w:r>
      <w:r w:rsidRPr="00917317">
        <w:rPr>
          <w:rFonts w:cstheme="minorHAnsi"/>
          <w:sz w:val="18"/>
          <w:lang w:val="fr-CA"/>
        </w:rPr>
        <w:t>mai 2020</w:t>
      </w:r>
    </w:p>
    <w:p w14:paraId="79340D43" w14:textId="1A029274" w:rsidR="00917317" w:rsidRPr="00917317" w:rsidRDefault="00917317" w:rsidP="007A119F">
      <w:pPr>
        <w:spacing w:after="0" w:line="240" w:lineRule="auto"/>
        <w:rPr>
          <w:rFonts w:cstheme="minorHAnsi"/>
          <w:sz w:val="18"/>
          <w:lang w:val="fr-CA"/>
        </w:rPr>
      </w:pPr>
      <w:r w:rsidRPr="00917317">
        <w:rPr>
          <w:rFonts w:cstheme="minorHAnsi"/>
          <w:sz w:val="18"/>
          <w:lang w:val="fr-CA"/>
        </w:rPr>
        <w:t>2</w:t>
      </w:r>
      <w:r w:rsidR="00183AD7">
        <w:rPr>
          <w:rFonts w:cstheme="minorHAnsi"/>
          <w:sz w:val="18"/>
          <w:lang w:val="fr-CA"/>
        </w:rPr>
        <w:t> </w:t>
      </w:r>
      <w:r w:rsidRPr="00917317">
        <w:rPr>
          <w:rFonts w:cstheme="minorHAnsi"/>
          <w:sz w:val="18"/>
          <w:lang w:val="fr-CA"/>
        </w:rPr>
        <w:t>février 2015</w:t>
      </w:r>
    </w:p>
    <w:p w14:paraId="5CEDB468" w14:textId="1270339A" w:rsidR="00917317" w:rsidRPr="00D26BF2" w:rsidRDefault="00917317" w:rsidP="007A119F">
      <w:pPr>
        <w:spacing w:after="0" w:line="240" w:lineRule="auto"/>
        <w:rPr>
          <w:rFonts w:cstheme="minorHAnsi"/>
          <w:sz w:val="18"/>
          <w:lang w:val="fr-CA"/>
        </w:rPr>
      </w:pPr>
      <w:r w:rsidRPr="00D26BF2">
        <w:rPr>
          <w:rFonts w:cstheme="minorHAnsi"/>
          <w:sz w:val="18"/>
          <w:lang w:val="fr-CA"/>
        </w:rPr>
        <w:t>27</w:t>
      </w:r>
      <w:r w:rsidR="00183AD7">
        <w:rPr>
          <w:rFonts w:cstheme="minorHAnsi"/>
          <w:sz w:val="18"/>
          <w:lang w:val="fr-CA"/>
        </w:rPr>
        <w:t> </w:t>
      </w:r>
      <w:r w:rsidRPr="00D26BF2">
        <w:rPr>
          <w:rFonts w:cstheme="minorHAnsi"/>
          <w:sz w:val="18"/>
          <w:lang w:val="fr-CA"/>
        </w:rPr>
        <w:t>septembre 2012</w:t>
      </w:r>
    </w:p>
    <w:p w14:paraId="70C5664A" w14:textId="5885049E" w:rsidR="00917317" w:rsidRPr="00917317" w:rsidRDefault="00917317" w:rsidP="007A119F">
      <w:pPr>
        <w:spacing w:after="0" w:line="240" w:lineRule="auto"/>
        <w:rPr>
          <w:rFonts w:cstheme="minorHAnsi"/>
          <w:sz w:val="18"/>
          <w:lang w:val="fr-CA"/>
        </w:rPr>
      </w:pPr>
      <w:r w:rsidRPr="00917317">
        <w:rPr>
          <w:rFonts w:cstheme="minorHAnsi"/>
          <w:sz w:val="18"/>
          <w:lang w:val="fr-CA"/>
        </w:rPr>
        <w:t>19</w:t>
      </w:r>
      <w:r w:rsidR="00183AD7">
        <w:rPr>
          <w:rFonts w:cstheme="minorHAnsi"/>
          <w:sz w:val="18"/>
          <w:lang w:val="fr-CA"/>
        </w:rPr>
        <w:t> </w:t>
      </w:r>
      <w:r w:rsidRPr="00917317">
        <w:rPr>
          <w:rFonts w:cstheme="minorHAnsi"/>
          <w:sz w:val="18"/>
          <w:lang w:val="fr-CA"/>
        </w:rPr>
        <w:t xml:space="preserve">mars 2021 </w:t>
      </w:r>
      <w:r w:rsidR="00183AD7">
        <w:rPr>
          <w:rFonts w:cstheme="minorHAnsi"/>
          <w:sz w:val="18"/>
          <w:lang w:val="fr-CA"/>
        </w:rPr>
        <w:t>—</w:t>
      </w:r>
      <w:r w:rsidRPr="00917317">
        <w:rPr>
          <w:rFonts w:cstheme="minorHAnsi"/>
          <w:sz w:val="18"/>
          <w:lang w:val="fr-CA"/>
        </w:rPr>
        <w:t xml:space="preserve"> </w:t>
      </w:r>
      <w:r w:rsidR="00B71ECC">
        <w:rPr>
          <w:rFonts w:cstheme="minorHAnsi"/>
          <w:sz w:val="18"/>
          <w:lang w:val="fr-CA"/>
        </w:rPr>
        <w:t>changements</w:t>
      </w:r>
      <w:r w:rsidRPr="00917317">
        <w:rPr>
          <w:rFonts w:cstheme="minorHAnsi"/>
          <w:sz w:val="18"/>
          <w:lang w:val="fr-CA"/>
        </w:rPr>
        <w:t xml:space="preserve"> approuvés à l</w:t>
      </w:r>
      <w:r w:rsidR="00183AD7">
        <w:rPr>
          <w:rFonts w:cstheme="minorHAnsi"/>
          <w:sz w:val="18"/>
          <w:lang w:val="fr-CA"/>
        </w:rPr>
        <w:t>’</w:t>
      </w:r>
      <w:r w:rsidRPr="00917317">
        <w:rPr>
          <w:rFonts w:cstheme="minorHAnsi"/>
          <w:sz w:val="18"/>
          <w:lang w:val="fr-CA"/>
        </w:rPr>
        <w:t>assemblée générale du 29</w:t>
      </w:r>
      <w:r w:rsidR="00183AD7">
        <w:rPr>
          <w:rFonts w:cstheme="minorHAnsi"/>
          <w:sz w:val="18"/>
          <w:lang w:val="fr-CA"/>
        </w:rPr>
        <w:t> </w:t>
      </w:r>
      <w:r w:rsidRPr="00917317">
        <w:rPr>
          <w:rFonts w:cstheme="minorHAnsi"/>
          <w:sz w:val="18"/>
          <w:lang w:val="fr-CA"/>
        </w:rPr>
        <w:t>avril 2021</w:t>
      </w:r>
    </w:p>
    <w:p w14:paraId="277D0ABB" w14:textId="77777777" w:rsidR="00A56C85" w:rsidRPr="00917317" w:rsidRDefault="00A56C85" w:rsidP="006A1865">
      <w:pPr>
        <w:pStyle w:val="ListParagraph"/>
        <w:spacing w:after="120" w:line="240" w:lineRule="auto"/>
        <w:ind w:left="1440"/>
        <w:contextualSpacing w:val="0"/>
        <w:rPr>
          <w:lang w:val="fr-CA"/>
        </w:rPr>
      </w:pPr>
    </w:p>
    <w:p w14:paraId="253B61CE" w14:textId="77777777" w:rsidR="00D343D8" w:rsidRPr="00917317" w:rsidRDefault="00D343D8" w:rsidP="00656987">
      <w:pPr>
        <w:spacing w:after="120" w:line="240" w:lineRule="auto"/>
        <w:rPr>
          <w:lang w:val="fr-CA"/>
        </w:rPr>
      </w:pPr>
    </w:p>
    <w:p w14:paraId="7223EE67" w14:textId="498705C2" w:rsidR="00D343D8" w:rsidRPr="00917317" w:rsidRDefault="00D343D8" w:rsidP="006A1865">
      <w:pPr>
        <w:pStyle w:val="ListParagraph"/>
        <w:spacing w:after="120" w:line="240" w:lineRule="auto"/>
        <w:ind w:left="0"/>
        <w:contextualSpacing w:val="0"/>
        <w:rPr>
          <w:lang w:val="fr-CA"/>
        </w:rPr>
      </w:pPr>
    </w:p>
    <w:sectPr w:rsidR="00D343D8" w:rsidRPr="00917317" w:rsidSect="00087E6F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960B" w14:textId="77777777" w:rsidR="0029674D" w:rsidRDefault="0029674D" w:rsidP="00682BCC">
      <w:pPr>
        <w:spacing w:after="0" w:line="240" w:lineRule="auto"/>
      </w:pPr>
      <w:r>
        <w:separator/>
      </w:r>
    </w:p>
  </w:endnote>
  <w:endnote w:type="continuationSeparator" w:id="0">
    <w:p w14:paraId="6F8165B4" w14:textId="77777777" w:rsidR="0029674D" w:rsidRDefault="0029674D" w:rsidP="0068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498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A2D86" w14:textId="21BDCABC" w:rsidR="00087E6F" w:rsidRDefault="00087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480220" w14:textId="77777777" w:rsidR="001D7D25" w:rsidRDefault="001D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B30C" w14:textId="77777777" w:rsidR="0029674D" w:rsidRDefault="0029674D" w:rsidP="00682BCC">
      <w:pPr>
        <w:spacing w:after="0" w:line="240" w:lineRule="auto"/>
      </w:pPr>
      <w:r>
        <w:separator/>
      </w:r>
    </w:p>
  </w:footnote>
  <w:footnote w:type="continuationSeparator" w:id="0">
    <w:p w14:paraId="7FB4E35F" w14:textId="77777777" w:rsidR="0029674D" w:rsidRDefault="0029674D" w:rsidP="00682BCC">
      <w:pPr>
        <w:spacing w:after="0" w:line="240" w:lineRule="auto"/>
      </w:pPr>
      <w:r>
        <w:continuationSeparator/>
      </w:r>
    </w:p>
  </w:footnote>
  <w:footnote w:id="1">
    <w:p w14:paraId="79AD8583" w14:textId="3B1DC121" w:rsidR="009E15AA" w:rsidRPr="00051B21" w:rsidRDefault="009E15AA" w:rsidP="009E15AA">
      <w:pPr>
        <w:pStyle w:val="ListParagraph"/>
        <w:spacing w:after="120" w:line="240" w:lineRule="auto"/>
        <w:ind w:left="0"/>
        <w:contextualSpacing w:val="0"/>
        <w:rPr>
          <w:lang w:val="fr-CA"/>
        </w:rPr>
      </w:pPr>
      <w:r>
        <w:rPr>
          <w:rStyle w:val="FootnoteReference"/>
        </w:rPr>
        <w:footnoteRef/>
      </w:r>
      <w:r w:rsidRPr="009E15AA">
        <w:rPr>
          <w:lang w:val="fr-CA"/>
        </w:rPr>
        <w:t xml:space="preserve"> </w:t>
      </w:r>
      <w:r>
        <w:rPr>
          <w:lang w:val="fr-CA"/>
        </w:rPr>
        <w:t>D</w:t>
      </w:r>
      <w:r w:rsidRPr="00051B21">
        <w:rPr>
          <w:lang w:val="fr-CA"/>
        </w:rPr>
        <w:t>ans les statuts</w:t>
      </w:r>
      <w:r>
        <w:rPr>
          <w:lang w:val="fr-CA"/>
        </w:rPr>
        <w:t>,</w:t>
      </w:r>
      <w:r w:rsidRPr="00051B21">
        <w:rPr>
          <w:lang w:val="fr-CA"/>
        </w:rPr>
        <w:t xml:space="preserve"> lorsque le mot </w:t>
      </w:r>
      <w:r>
        <w:rPr>
          <w:lang w:val="fr-CA"/>
        </w:rPr>
        <w:t>"</w:t>
      </w:r>
      <w:r w:rsidRPr="00051B21">
        <w:rPr>
          <w:lang w:val="fr-CA"/>
        </w:rPr>
        <w:t>Membre(s)</w:t>
      </w:r>
      <w:r>
        <w:rPr>
          <w:lang w:val="fr-CA"/>
        </w:rPr>
        <w:t>"</w:t>
      </w:r>
      <w:r w:rsidRPr="00051B21">
        <w:rPr>
          <w:lang w:val="fr-CA"/>
        </w:rPr>
        <w:t xml:space="preserve"> est écrit avec un M majuscule, il réfère aux unive</w:t>
      </w:r>
      <w:r>
        <w:rPr>
          <w:lang w:val="fr-CA"/>
        </w:rPr>
        <w:t>rsités qui sont membres de plein droit ou sont membres associés de l'Alliance. Quand le mot "membre" est écrit avec un M minuscule, il réfère à la personne représentant une université membre.</w:t>
      </w:r>
      <w:r w:rsidRPr="00051B21">
        <w:rPr>
          <w:lang w:val="fr-CA"/>
        </w:rPr>
        <w:t xml:space="preserve"> </w:t>
      </w:r>
    </w:p>
    <w:p w14:paraId="333C9174" w14:textId="11098830" w:rsidR="009E15AA" w:rsidRPr="009E15AA" w:rsidRDefault="009E15AA">
      <w:pPr>
        <w:pStyle w:val="FootnoteText"/>
        <w:rPr>
          <w:lang w:val="fr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B1C"/>
    <w:multiLevelType w:val="hybridMultilevel"/>
    <w:tmpl w:val="30DE2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7DF"/>
    <w:multiLevelType w:val="multilevel"/>
    <w:tmpl w:val="2724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26B35BD"/>
    <w:multiLevelType w:val="hybridMultilevel"/>
    <w:tmpl w:val="819807E2"/>
    <w:lvl w:ilvl="0" w:tplc="7340DE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3C8E"/>
    <w:multiLevelType w:val="hybridMultilevel"/>
    <w:tmpl w:val="C3DAF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334"/>
    <w:multiLevelType w:val="hybridMultilevel"/>
    <w:tmpl w:val="8A7058F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167426"/>
    <w:multiLevelType w:val="hybridMultilevel"/>
    <w:tmpl w:val="B46E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4E7D"/>
    <w:multiLevelType w:val="multilevel"/>
    <w:tmpl w:val="CE6EC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5" w:hanging="3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38E5845"/>
    <w:multiLevelType w:val="multilevel"/>
    <w:tmpl w:val="69460E60"/>
    <w:lvl w:ilvl="0">
      <w:start w:val="1"/>
      <w:numFmt w:val="decimal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EF65FA"/>
    <w:multiLevelType w:val="multilevel"/>
    <w:tmpl w:val="5F7A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326EB5"/>
    <w:multiLevelType w:val="hybridMultilevel"/>
    <w:tmpl w:val="B3E6F5B6"/>
    <w:lvl w:ilvl="0" w:tplc="C93EC232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EA251AE"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F05471B0">
      <w:numFmt w:val="bullet"/>
      <w:lvlText w:val="•"/>
      <w:lvlJc w:val="left"/>
      <w:pPr>
        <w:ind w:left="1278" w:hanging="360"/>
      </w:pPr>
      <w:rPr>
        <w:rFonts w:hint="default"/>
      </w:rPr>
    </w:lvl>
    <w:lvl w:ilvl="3" w:tplc="F86CD5C0">
      <w:numFmt w:val="bullet"/>
      <w:lvlText w:val="•"/>
      <w:lvlJc w:val="left"/>
      <w:pPr>
        <w:ind w:left="1698" w:hanging="360"/>
      </w:pPr>
      <w:rPr>
        <w:rFonts w:hint="default"/>
      </w:rPr>
    </w:lvl>
    <w:lvl w:ilvl="4" w:tplc="BA862CBC"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8EC8F98E">
      <w:numFmt w:val="bullet"/>
      <w:lvlText w:val="•"/>
      <w:lvlJc w:val="left"/>
      <w:pPr>
        <w:ind w:left="2537" w:hanging="360"/>
      </w:pPr>
      <w:rPr>
        <w:rFonts w:hint="default"/>
      </w:rPr>
    </w:lvl>
    <w:lvl w:ilvl="6" w:tplc="89224950">
      <w:numFmt w:val="bullet"/>
      <w:lvlText w:val="•"/>
      <w:lvlJc w:val="left"/>
      <w:pPr>
        <w:ind w:left="2956" w:hanging="360"/>
      </w:pPr>
      <w:rPr>
        <w:rFonts w:hint="default"/>
      </w:rPr>
    </w:lvl>
    <w:lvl w:ilvl="7" w:tplc="1AB298A0">
      <w:numFmt w:val="bullet"/>
      <w:lvlText w:val="•"/>
      <w:lvlJc w:val="left"/>
      <w:pPr>
        <w:ind w:left="3376" w:hanging="360"/>
      </w:pPr>
      <w:rPr>
        <w:rFonts w:hint="default"/>
      </w:rPr>
    </w:lvl>
    <w:lvl w:ilvl="8" w:tplc="B1BE593C">
      <w:numFmt w:val="bullet"/>
      <w:lvlText w:val="•"/>
      <w:lvlJc w:val="left"/>
      <w:pPr>
        <w:ind w:left="3795" w:hanging="360"/>
      </w:pPr>
      <w:rPr>
        <w:rFonts w:hint="default"/>
      </w:rPr>
    </w:lvl>
  </w:abstractNum>
  <w:abstractNum w:abstractNumId="10" w15:restartNumberingAfterBreak="0">
    <w:nsid w:val="53FF158B"/>
    <w:multiLevelType w:val="hybridMultilevel"/>
    <w:tmpl w:val="3B686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96A39"/>
    <w:multiLevelType w:val="hybridMultilevel"/>
    <w:tmpl w:val="A5A65EC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75454B"/>
    <w:multiLevelType w:val="hybridMultilevel"/>
    <w:tmpl w:val="111A7D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380728"/>
    <w:multiLevelType w:val="hybridMultilevel"/>
    <w:tmpl w:val="6BEA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s Turnbull">
    <w15:presenceInfo w15:providerId="AD" w15:userId="S::mturnbul@ubishops.ca::1d679730-35ca-42c5-86ca-430963f54d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E9"/>
    <w:rsid w:val="00000481"/>
    <w:rsid w:val="00043597"/>
    <w:rsid w:val="0004493F"/>
    <w:rsid w:val="000454DE"/>
    <w:rsid w:val="00050C81"/>
    <w:rsid w:val="00051B21"/>
    <w:rsid w:val="00055288"/>
    <w:rsid w:val="00087E6F"/>
    <w:rsid w:val="00090E9C"/>
    <w:rsid w:val="00094648"/>
    <w:rsid w:val="000B0D15"/>
    <w:rsid w:val="000B749A"/>
    <w:rsid w:val="000C67BB"/>
    <w:rsid w:val="000D5079"/>
    <w:rsid w:val="000E296F"/>
    <w:rsid w:val="001038AC"/>
    <w:rsid w:val="0016392E"/>
    <w:rsid w:val="00176CD4"/>
    <w:rsid w:val="00183AD7"/>
    <w:rsid w:val="00183D8B"/>
    <w:rsid w:val="001907E9"/>
    <w:rsid w:val="00194C75"/>
    <w:rsid w:val="00197315"/>
    <w:rsid w:val="001B223B"/>
    <w:rsid w:val="001B5378"/>
    <w:rsid w:val="001C10EE"/>
    <w:rsid w:val="001D7D25"/>
    <w:rsid w:val="001E2156"/>
    <w:rsid w:val="0023416E"/>
    <w:rsid w:val="00243629"/>
    <w:rsid w:val="00247C35"/>
    <w:rsid w:val="0029576F"/>
    <w:rsid w:val="0029674D"/>
    <w:rsid w:val="002B5918"/>
    <w:rsid w:val="002E549E"/>
    <w:rsid w:val="00311C20"/>
    <w:rsid w:val="00317AC7"/>
    <w:rsid w:val="00351199"/>
    <w:rsid w:val="0035759E"/>
    <w:rsid w:val="00365DBA"/>
    <w:rsid w:val="003770C4"/>
    <w:rsid w:val="0038052C"/>
    <w:rsid w:val="00385828"/>
    <w:rsid w:val="00394F0B"/>
    <w:rsid w:val="003C1D67"/>
    <w:rsid w:val="00404A52"/>
    <w:rsid w:val="00405D80"/>
    <w:rsid w:val="004121B6"/>
    <w:rsid w:val="00416799"/>
    <w:rsid w:val="0042665D"/>
    <w:rsid w:val="004621D0"/>
    <w:rsid w:val="004629B8"/>
    <w:rsid w:val="00471D7C"/>
    <w:rsid w:val="00472325"/>
    <w:rsid w:val="00474F7B"/>
    <w:rsid w:val="00475118"/>
    <w:rsid w:val="004842E3"/>
    <w:rsid w:val="004A0E05"/>
    <w:rsid w:val="004A4A05"/>
    <w:rsid w:val="004A70E5"/>
    <w:rsid w:val="004C3486"/>
    <w:rsid w:val="005058DF"/>
    <w:rsid w:val="00515345"/>
    <w:rsid w:val="00527DFB"/>
    <w:rsid w:val="00535D09"/>
    <w:rsid w:val="00554F81"/>
    <w:rsid w:val="00556920"/>
    <w:rsid w:val="00556964"/>
    <w:rsid w:val="00566D56"/>
    <w:rsid w:val="00570B49"/>
    <w:rsid w:val="005926A3"/>
    <w:rsid w:val="005A3CB5"/>
    <w:rsid w:val="005B1083"/>
    <w:rsid w:val="005B3FC5"/>
    <w:rsid w:val="005D386F"/>
    <w:rsid w:val="005E00D7"/>
    <w:rsid w:val="005E3CC4"/>
    <w:rsid w:val="0063621D"/>
    <w:rsid w:val="00656987"/>
    <w:rsid w:val="006628B7"/>
    <w:rsid w:val="0067452A"/>
    <w:rsid w:val="00680AE3"/>
    <w:rsid w:val="00682BCC"/>
    <w:rsid w:val="00684276"/>
    <w:rsid w:val="006A1865"/>
    <w:rsid w:val="006A32E4"/>
    <w:rsid w:val="006A4F1B"/>
    <w:rsid w:val="006D7833"/>
    <w:rsid w:val="006E14EF"/>
    <w:rsid w:val="006F2155"/>
    <w:rsid w:val="006F379E"/>
    <w:rsid w:val="006F3C5E"/>
    <w:rsid w:val="0070503F"/>
    <w:rsid w:val="00706401"/>
    <w:rsid w:val="00713DFF"/>
    <w:rsid w:val="00726DFC"/>
    <w:rsid w:val="007450E7"/>
    <w:rsid w:val="00764BE6"/>
    <w:rsid w:val="00783535"/>
    <w:rsid w:val="007A119F"/>
    <w:rsid w:val="007A3CFE"/>
    <w:rsid w:val="007A585D"/>
    <w:rsid w:val="007B7F36"/>
    <w:rsid w:val="007C07DD"/>
    <w:rsid w:val="007C25D5"/>
    <w:rsid w:val="007D5C7E"/>
    <w:rsid w:val="008026D2"/>
    <w:rsid w:val="0081107C"/>
    <w:rsid w:val="008166F1"/>
    <w:rsid w:val="00826332"/>
    <w:rsid w:val="008277CB"/>
    <w:rsid w:val="00842A1C"/>
    <w:rsid w:val="00866AB7"/>
    <w:rsid w:val="0087184D"/>
    <w:rsid w:val="00873B38"/>
    <w:rsid w:val="008830F7"/>
    <w:rsid w:val="0088676B"/>
    <w:rsid w:val="008A131C"/>
    <w:rsid w:val="008B3840"/>
    <w:rsid w:val="008B7719"/>
    <w:rsid w:val="008E4B0D"/>
    <w:rsid w:val="008E7FF9"/>
    <w:rsid w:val="00917317"/>
    <w:rsid w:val="00944ADD"/>
    <w:rsid w:val="00976E76"/>
    <w:rsid w:val="009B4A51"/>
    <w:rsid w:val="009C4651"/>
    <w:rsid w:val="009C6224"/>
    <w:rsid w:val="009D0779"/>
    <w:rsid w:val="009D20E9"/>
    <w:rsid w:val="009E15AA"/>
    <w:rsid w:val="009F305F"/>
    <w:rsid w:val="00A006C7"/>
    <w:rsid w:val="00A03EA6"/>
    <w:rsid w:val="00A05CA9"/>
    <w:rsid w:val="00A1434A"/>
    <w:rsid w:val="00A16AEC"/>
    <w:rsid w:val="00A443D9"/>
    <w:rsid w:val="00A45182"/>
    <w:rsid w:val="00A56C85"/>
    <w:rsid w:val="00A67CC7"/>
    <w:rsid w:val="00A806F3"/>
    <w:rsid w:val="00A83BB9"/>
    <w:rsid w:val="00A8426F"/>
    <w:rsid w:val="00A95166"/>
    <w:rsid w:val="00A97861"/>
    <w:rsid w:val="00AC70B7"/>
    <w:rsid w:val="00AF1060"/>
    <w:rsid w:val="00B251AD"/>
    <w:rsid w:val="00B542C0"/>
    <w:rsid w:val="00B5604B"/>
    <w:rsid w:val="00B66EB1"/>
    <w:rsid w:val="00B71ECC"/>
    <w:rsid w:val="00B77D71"/>
    <w:rsid w:val="00B91AC1"/>
    <w:rsid w:val="00BB3737"/>
    <w:rsid w:val="00BD61B8"/>
    <w:rsid w:val="00BE474D"/>
    <w:rsid w:val="00C00EA6"/>
    <w:rsid w:val="00C17968"/>
    <w:rsid w:val="00C51255"/>
    <w:rsid w:val="00C72223"/>
    <w:rsid w:val="00C73BBC"/>
    <w:rsid w:val="00CA34DA"/>
    <w:rsid w:val="00CB379F"/>
    <w:rsid w:val="00CB6E27"/>
    <w:rsid w:val="00CC3923"/>
    <w:rsid w:val="00CD2026"/>
    <w:rsid w:val="00CE4D4E"/>
    <w:rsid w:val="00CF622C"/>
    <w:rsid w:val="00D03B80"/>
    <w:rsid w:val="00D05ABF"/>
    <w:rsid w:val="00D21A1B"/>
    <w:rsid w:val="00D26BF2"/>
    <w:rsid w:val="00D343D8"/>
    <w:rsid w:val="00D420F8"/>
    <w:rsid w:val="00D47460"/>
    <w:rsid w:val="00D55E03"/>
    <w:rsid w:val="00D63677"/>
    <w:rsid w:val="00D75900"/>
    <w:rsid w:val="00D962A6"/>
    <w:rsid w:val="00DB4E63"/>
    <w:rsid w:val="00DC1A75"/>
    <w:rsid w:val="00E156CB"/>
    <w:rsid w:val="00E4524E"/>
    <w:rsid w:val="00E65F02"/>
    <w:rsid w:val="00E74ECC"/>
    <w:rsid w:val="00E82AE4"/>
    <w:rsid w:val="00EC0E57"/>
    <w:rsid w:val="00ED0BA6"/>
    <w:rsid w:val="00ED5E9D"/>
    <w:rsid w:val="00EE31CA"/>
    <w:rsid w:val="00EE7739"/>
    <w:rsid w:val="00F301ED"/>
    <w:rsid w:val="00F42E83"/>
    <w:rsid w:val="00F464B7"/>
    <w:rsid w:val="00F542BF"/>
    <w:rsid w:val="00F6440D"/>
    <w:rsid w:val="00F73351"/>
    <w:rsid w:val="00F735F5"/>
    <w:rsid w:val="00F808EC"/>
    <w:rsid w:val="00F8123D"/>
    <w:rsid w:val="00FA06A7"/>
    <w:rsid w:val="00FA59A4"/>
    <w:rsid w:val="00FC07C7"/>
    <w:rsid w:val="00FD6D1B"/>
    <w:rsid w:val="00FF1F5C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2EEDC"/>
  <w15:docId w15:val="{59CF6AC0-14A6-4C9E-97ED-5FEE382C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CC"/>
  </w:style>
  <w:style w:type="paragraph" w:styleId="Footer">
    <w:name w:val="footer"/>
    <w:basedOn w:val="Normal"/>
    <w:link w:val="FooterChar"/>
    <w:uiPriority w:val="99"/>
    <w:unhideWhenUsed/>
    <w:rsid w:val="0068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CC"/>
  </w:style>
  <w:style w:type="paragraph" w:styleId="BalloonText">
    <w:name w:val="Balloon Text"/>
    <w:basedOn w:val="Normal"/>
    <w:link w:val="BalloonTextChar"/>
    <w:uiPriority w:val="99"/>
    <w:semiHidden/>
    <w:unhideWhenUsed/>
    <w:rsid w:val="0051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5D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52A"/>
    <w:rPr>
      <w:vertAlign w:val="superscript"/>
    </w:rPr>
  </w:style>
  <w:style w:type="paragraph" w:customStyle="1" w:styleId="TableParagraph">
    <w:name w:val="Table Paragraph"/>
    <w:basedOn w:val="Normal"/>
    <w:uiPriority w:val="1"/>
    <w:rsid w:val="00A56C85"/>
    <w:pPr>
      <w:spacing w:after="160" w:line="252" w:lineRule="auto"/>
      <w:ind w:left="86"/>
      <w:jc w:val="both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0337-66A1-48F5-A881-A44A9FD6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Miles Turnbull</cp:lastModifiedBy>
  <cp:revision>52</cp:revision>
  <cp:lastPrinted>2021-10-05T13:20:00Z</cp:lastPrinted>
  <dcterms:created xsi:type="dcterms:W3CDTF">2021-09-30T18:29:00Z</dcterms:created>
  <dcterms:modified xsi:type="dcterms:W3CDTF">2022-05-12T14:15:00Z</dcterms:modified>
</cp:coreProperties>
</file>